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B206" w14:textId="2182E607" w:rsidR="0007714F" w:rsidRPr="0007714F" w:rsidRDefault="0007714F" w:rsidP="0007714F">
      <w:pPr>
        <w:rPr>
          <w:rFonts w:ascii="標楷體" w:eastAsia="標楷體" w:hAnsi="標楷體" w:hint="eastAsia"/>
        </w:rPr>
      </w:pPr>
      <w:r w:rsidRPr="0007714F">
        <w:rPr>
          <w:rFonts w:ascii="標楷體" w:eastAsia="標楷體" w:hAnsi="標楷體" w:hint="eastAsia"/>
        </w:rPr>
        <w:t>各位射箭夥伴好</w:t>
      </w:r>
      <w:r>
        <w:rPr>
          <w:rFonts w:ascii="標楷體" w:eastAsia="標楷體" w:hAnsi="標楷體" w:hint="eastAsia"/>
        </w:rPr>
        <w:t>，以</w:t>
      </w:r>
      <w:r w:rsidRPr="0007714F">
        <w:rPr>
          <w:rFonts w:ascii="標楷體" w:eastAsia="標楷體" w:hAnsi="標楷體" w:hint="eastAsia"/>
        </w:rPr>
        <w:t>下為「112年度會費繳納說明」，請詳閱。</w:t>
      </w:r>
    </w:p>
    <w:p w14:paraId="13CA6573" w14:textId="77777777" w:rsidR="0007714F" w:rsidRPr="0007714F" w:rsidRDefault="0007714F" w:rsidP="0007714F">
      <w:pPr>
        <w:rPr>
          <w:rFonts w:ascii="標楷體" w:eastAsia="標楷體" w:hAnsi="標楷體"/>
        </w:rPr>
      </w:pPr>
    </w:p>
    <w:p w14:paraId="56A2BB60" w14:textId="4BF2F8E8" w:rsidR="0007714F" w:rsidRPr="0007714F" w:rsidRDefault="0007714F" w:rsidP="0007714F">
      <w:pPr>
        <w:rPr>
          <w:rFonts w:ascii="標楷體" w:eastAsia="標楷體" w:hAnsi="標楷體"/>
        </w:rPr>
      </w:pPr>
      <w:r w:rsidRPr="0007714F">
        <w:rPr>
          <w:rFonts w:ascii="標楷體" w:eastAsia="標楷體" w:hAnsi="標楷體" w:hint="eastAsia"/>
        </w:rPr>
        <w:t>附件：</w:t>
      </w:r>
      <w:r w:rsidR="006E46F6" w:rsidRPr="0007714F">
        <w:rPr>
          <w:rFonts w:ascii="標楷體" w:eastAsia="標楷體" w:hAnsi="標楷體" w:hint="eastAsia"/>
        </w:rPr>
        <w:t>團體會員之會費繳納清單</w:t>
      </w:r>
      <w:r w:rsidR="006E46F6" w:rsidRPr="0007714F">
        <w:rPr>
          <w:rFonts w:ascii="標楷體" w:eastAsia="標楷體" w:hAnsi="標楷體"/>
        </w:rPr>
        <w:t>+</w:t>
      </w:r>
      <w:r w:rsidR="006E46F6" w:rsidRPr="0007714F">
        <w:rPr>
          <w:rFonts w:ascii="標楷體" w:eastAsia="標楷體" w:hAnsi="標楷體" w:hint="eastAsia"/>
        </w:rPr>
        <w:t>會員名冊</w:t>
      </w:r>
    </w:p>
    <w:p w14:paraId="60098E45" w14:textId="77777777" w:rsidR="0007714F" w:rsidRPr="0007714F" w:rsidRDefault="0007714F" w:rsidP="0007714F">
      <w:pPr>
        <w:rPr>
          <w:rFonts w:ascii="標楷體" w:eastAsia="標楷體" w:hAnsi="標楷體"/>
        </w:rPr>
      </w:pPr>
    </w:p>
    <w:p w14:paraId="518C0956" w14:textId="5B61B182" w:rsidR="00AE7DF7" w:rsidRDefault="0007714F" w:rsidP="0007714F">
      <w:pPr>
        <w:rPr>
          <w:rFonts w:ascii="標楷體" w:eastAsia="標楷體" w:hAnsi="標楷體"/>
        </w:rPr>
      </w:pPr>
      <w:r w:rsidRPr="0007714F">
        <w:rPr>
          <w:rFonts w:ascii="標楷體" w:eastAsia="標楷體" w:hAnsi="標楷體" w:hint="eastAsia"/>
        </w:rPr>
        <w:t>說明：</w:t>
      </w:r>
      <w:r w:rsidRPr="0007714F">
        <w:rPr>
          <w:rFonts w:ascii="新細明體" w:eastAsia="新細明體" w:hAnsi="新細明體" w:cs="新細明體" w:hint="eastAsia"/>
        </w:rPr>
        <w:t>⑴</w:t>
      </w:r>
      <w:r w:rsidRPr="0007714F">
        <w:rPr>
          <w:rFonts w:ascii="標楷體" w:eastAsia="標楷體" w:hAnsi="標楷體"/>
        </w:rPr>
        <w:t xml:space="preserve"> </w:t>
      </w:r>
      <w:r w:rsidRPr="0007714F">
        <w:rPr>
          <w:rFonts w:ascii="標楷體" w:eastAsia="標楷體" w:hAnsi="標楷體" w:hint="eastAsia"/>
          <w:b/>
          <w:bCs/>
          <w:u w:val="single"/>
        </w:rPr>
        <w:t>截止日期</w:t>
      </w:r>
      <w:r w:rsidRPr="0007714F">
        <w:rPr>
          <w:rFonts w:ascii="標楷體" w:eastAsia="標楷體" w:hAnsi="標楷體" w:hint="eastAsia"/>
        </w:rPr>
        <w:t>：</w:t>
      </w:r>
      <w:r w:rsidRPr="0007714F">
        <w:rPr>
          <w:rFonts w:ascii="標楷體" w:eastAsia="標楷體" w:hAnsi="標楷體"/>
          <w:b/>
          <w:bCs/>
          <w:color w:val="FF0000"/>
        </w:rPr>
        <w:t>112</w:t>
      </w:r>
      <w:r w:rsidRPr="0007714F">
        <w:rPr>
          <w:rFonts w:ascii="標楷體" w:eastAsia="標楷體" w:hAnsi="標楷體" w:hint="eastAsia"/>
          <w:b/>
          <w:bCs/>
          <w:color w:val="FF0000"/>
        </w:rPr>
        <w:t>年</w:t>
      </w:r>
      <w:r w:rsidRPr="0007714F">
        <w:rPr>
          <w:rFonts w:ascii="標楷體" w:eastAsia="標楷體" w:hAnsi="標楷體"/>
          <w:b/>
          <w:bCs/>
          <w:color w:val="FF0000"/>
        </w:rPr>
        <w:t>1</w:t>
      </w:r>
      <w:r w:rsidRPr="0007714F">
        <w:rPr>
          <w:rFonts w:ascii="標楷體" w:eastAsia="標楷體" w:hAnsi="標楷體" w:hint="eastAsia"/>
          <w:b/>
          <w:bCs/>
          <w:color w:val="FF0000"/>
        </w:rPr>
        <w:t>月</w:t>
      </w:r>
      <w:r w:rsidRPr="0007714F">
        <w:rPr>
          <w:rFonts w:ascii="標楷體" w:eastAsia="標楷體" w:hAnsi="標楷體"/>
          <w:b/>
          <w:bCs/>
          <w:color w:val="FF0000"/>
        </w:rPr>
        <w:t>6</w:t>
      </w:r>
      <w:r w:rsidRPr="0007714F">
        <w:rPr>
          <w:rFonts w:ascii="標楷體" w:eastAsia="標楷體" w:hAnsi="標楷體" w:hint="eastAsia"/>
          <w:b/>
          <w:bCs/>
          <w:color w:val="FF0000"/>
        </w:rPr>
        <w:t>日</w:t>
      </w:r>
      <w:r w:rsidRPr="0007714F">
        <w:rPr>
          <w:rFonts w:ascii="標楷體" w:eastAsia="標楷體" w:hAnsi="標楷體" w:hint="eastAsia"/>
        </w:rPr>
        <w:t>，逾期未繳納者即喪失</w:t>
      </w:r>
      <w:r w:rsidR="00007E8F">
        <w:rPr>
          <w:rFonts w:ascii="標楷體" w:eastAsia="標楷體" w:hAnsi="標楷體" w:hint="eastAsia"/>
        </w:rPr>
        <w:t>本年度</w:t>
      </w:r>
      <w:r w:rsidRPr="0007714F">
        <w:rPr>
          <w:rFonts w:ascii="標楷體" w:eastAsia="標楷體" w:hAnsi="標楷體" w:hint="eastAsia"/>
        </w:rPr>
        <w:t>會員資格</w:t>
      </w:r>
      <w:r w:rsidR="00AE7DF7">
        <w:rPr>
          <w:rFonts w:ascii="標楷體" w:eastAsia="標楷體" w:hAnsi="標楷體" w:hint="eastAsia"/>
        </w:rPr>
        <w:t>。</w:t>
      </w:r>
    </w:p>
    <w:p w14:paraId="745FFEFC" w14:textId="77777777" w:rsidR="00AE7DF7" w:rsidRPr="00AE7DF7" w:rsidRDefault="00AE7DF7" w:rsidP="0007714F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AE7DF7">
        <w:rPr>
          <w:rFonts w:ascii="標楷體" w:eastAsia="標楷體" w:hAnsi="標楷體" w:hint="eastAsia"/>
          <w:u w:val="single"/>
        </w:rPr>
        <w:t>為保障各會員參賽權益，請大家務必於期限內繳交，</w:t>
      </w:r>
    </w:p>
    <w:p w14:paraId="69A3D657" w14:textId="57FC667E" w:rsidR="0007714F" w:rsidRPr="00AE7DF7" w:rsidRDefault="00AE7DF7" w:rsidP="0007714F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AE7DF7">
        <w:rPr>
          <w:rFonts w:ascii="標楷體" w:eastAsia="標楷體" w:hAnsi="標楷體" w:hint="eastAsia"/>
          <w:b/>
          <w:bCs/>
          <w:color w:val="FF0000"/>
          <w:u w:val="single"/>
        </w:rPr>
        <w:t>逾期將不再受理</w:t>
      </w:r>
      <w:r w:rsidRPr="00AE7DF7">
        <w:rPr>
          <w:rFonts w:ascii="標楷體" w:eastAsia="標楷體" w:hAnsi="標楷體" w:hint="eastAsia"/>
          <w:u w:val="single"/>
        </w:rPr>
        <w:t>。</w:t>
      </w:r>
    </w:p>
    <w:p w14:paraId="22F62FFD" w14:textId="77777777" w:rsidR="00D653D8" w:rsidRPr="0007714F" w:rsidRDefault="00D653D8" w:rsidP="0007714F">
      <w:pPr>
        <w:rPr>
          <w:rFonts w:ascii="標楷體" w:eastAsia="標楷體" w:hAnsi="標楷體" w:hint="eastAsia"/>
        </w:rPr>
      </w:pPr>
    </w:p>
    <w:p w14:paraId="69926791" w14:textId="0145669D" w:rsidR="0007714F" w:rsidRDefault="0007714F" w:rsidP="000771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7714F">
        <w:rPr>
          <w:rFonts w:ascii="新細明體" w:eastAsia="新細明體" w:hAnsi="新細明體" w:cs="新細明體" w:hint="eastAsia"/>
        </w:rPr>
        <w:t>⑵</w:t>
      </w:r>
      <w:r>
        <w:rPr>
          <w:rFonts w:ascii="新細明體" w:eastAsia="新細明體" w:hAnsi="新細明體" w:cs="新細明體" w:hint="eastAsia"/>
        </w:rPr>
        <w:t xml:space="preserve"> </w:t>
      </w:r>
      <w:r w:rsidRPr="0007714F">
        <w:rPr>
          <w:rFonts w:ascii="標楷體" w:eastAsia="標楷體" w:hAnsi="標楷體" w:cs="新細明體" w:hint="eastAsia"/>
          <w:b/>
          <w:bCs/>
          <w:u w:val="single"/>
        </w:rPr>
        <w:t>繳納方式</w:t>
      </w:r>
      <w:r>
        <w:rPr>
          <w:rFonts w:ascii="新細明體" w:eastAsia="新細明體" w:hAnsi="新細明體" w:cs="新細明體" w:hint="eastAsia"/>
        </w:rPr>
        <w:t>：</w:t>
      </w:r>
      <w:r w:rsidRPr="0007714F">
        <w:rPr>
          <w:rFonts w:ascii="標楷體" w:eastAsia="標楷體" w:hAnsi="標楷體" w:hint="eastAsia"/>
        </w:rPr>
        <w:t>僅限「</w:t>
      </w:r>
      <w:r w:rsidRPr="0007714F">
        <w:rPr>
          <w:rFonts w:ascii="標楷體" w:eastAsia="標楷體" w:hAnsi="標楷體" w:hint="eastAsia"/>
          <w:b/>
          <w:bCs/>
          <w:color w:val="FF0000"/>
        </w:rPr>
        <w:t>匯款</w:t>
      </w:r>
      <w:r w:rsidRPr="0007714F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，並請於匯款時請</w:t>
      </w:r>
      <w:r w:rsidRPr="00D653D8">
        <w:rPr>
          <w:rFonts w:ascii="標楷體" w:eastAsia="標楷體" w:hAnsi="標楷體" w:hint="eastAsia"/>
          <w:b/>
          <w:bCs/>
        </w:rPr>
        <w:t>撰寫備註</w:t>
      </w:r>
      <w:r>
        <w:rPr>
          <w:rFonts w:ascii="標楷體" w:eastAsia="標楷體" w:hAnsi="標楷體" w:hint="eastAsia"/>
        </w:rPr>
        <w:t>。</w:t>
      </w:r>
    </w:p>
    <w:p w14:paraId="24109650" w14:textId="564C73D1" w:rsidR="00590A44" w:rsidRPr="00D653D8" w:rsidRDefault="0007714F" w:rsidP="000771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D653D8">
        <w:rPr>
          <w:rFonts w:ascii="標楷體" w:eastAsia="標楷體" w:hAnsi="標楷體" w:hint="eastAsia"/>
          <w:b/>
          <w:bCs/>
          <w:color w:val="FF0000"/>
        </w:rPr>
        <w:t>團體</w:t>
      </w:r>
      <w:r w:rsidRPr="0007714F">
        <w:rPr>
          <w:rFonts w:ascii="標楷體" w:eastAsia="標楷體" w:hAnsi="標楷體" w:hint="eastAsia"/>
          <w:b/>
          <w:bCs/>
        </w:rPr>
        <w:t>會員</w:t>
      </w:r>
      <w:r>
        <w:rPr>
          <w:rFonts w:ascii="標楷體" w:eastAsia="標楷體" w:hAnsi="標楷體" w:hint="eastAsia"/>
        </w:rPr>
        <w:t>請</w:t>
      </w:r>
      <w:r w:rsidRPr="0007714F">
        <w:rPr>
          <w:rFonts w:ascii="標楷體" w:eastAsia="標楷體" w:hAnsi="標楷體" w:hint="eastAsia"/>
          <w:b/>
          <w:bCs/>
          <w:color w:val="FF0000"/>
        </w:rPr>
        <w:t>備註</w:t>
      </w:r>
      <w:r w:rsidRPr="0007714F">
        <w:rPr>
          <w:rFonts w:ascii="標楷體" w:eastAsia="標楷體" w:hAnsi="標楷體" w:hint="eastAsia"/>
          <w:b/>
          <w:bCs/>
          <w:color w:val="FF0000"/>
        </w:rPr>
        <w:t>「</w:t>
      </w:r>
      <w:r w:rsidRPr="0007714F">
        <w:rPr>
          <w:rFonts w:ascii="標楷體" w:eastAsia="標楷體" w:hAnsi="標楷體" w:hint="eastAsia"/>
          <w:b/>
          <w:bCs/>
          <w:color w:val="FF0000"/>
        </w:rPr>
        <w:t>單位名稱</w:t>
      </w:r>
      <w:r w:rsidRPr="0007714F">
        <w:rPr>
          <w:rFonts w:ascii="標楷體" w:eastAsia="標楷體" w:hAnsi="標楷體" w:hint="eastAsia"/>
          <w:b/>
          <w:bCs/>
          <w:color w:val="FF0000"/>
        </w:rPr>
        <w:t>」</w:t>
      </w:r>
      <w:r>
        <w:rPr>
          <w:rFonts w:ascii="標楷體" w:eastAsia="標楷體" w:hAnsi="標楷體" w:hint="eastAsia"/>
        </w:rPr>
        <w:t>。</w:t>
      </w:r>
      <w:r w:rsidR="00D653D8">
        <w:rPr>
          <w:rFonts w:ascii="標楷體" w:eastAsia="標楷體" w:hAnsi="標楷體" w:hint="eastAsia"/>
        </w:rPr>
        <w:t>(例如：台北射箭國</w:t>
      </w:r>
      <w:r w:rsidR="008B7D19">
        <w:rPr>
          <w:rFonts w:ascii="標楷體" w:eastAsia="標楷體" w:hAnsi="標楷體" w:hint="eastAsia"/>
        </w:rPr>
        <w:t>中</w:t>
      </w:r>
      <w:r w:rsidR="00D653D8">
        <w:rPr>
          <w:rFonts w:ascii="標楷體" w:eastAsia="標楷體" w:hAnsi="標楷體" w:hint="eastAsia"/>
        </w:rPr>
        <w:t>)</w:t>
      </w:r>
    </w:p>
    <w:p w14:paraId="751E4C7F" w14:textId="00F85E15" w:rsidR="0007714F" w:rsidRDefault="0007714F" w:rsidP="0007714F">
      <w:pPr>
        <w:rPr>
          <w:rFonts w:ascii="新細明體" w:eastAsia="新細明體" w:hAnsi="新細明體" w:cs="新細明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D653D8">
        <w:rPr>
          <w:rFonts w:ascii="標楷體" w:eastAsia="標楷體" w:hAnsi="標楷體" w:hint="eastAsia"/>
          <w:b/>
          <w:bCs/>
          <w:color w:val="0070C0"/>
        </w:rPr>
        <w:t>個人</w:t>
      </w:r>
      <w:r w:rsidRPr="00D653D8">
        <w:rPr>
          <w:rFonts w:ascii="標楷體" w:eastAsia="標楷體" w:hAnsi="標楷體" w:hint="eastAsia"/>
          <w:b/>
          <w:bCs/>
        </w:rPr>
        <w:t>會</w:t>
      </w:r>
      <w:r w:rsidR="00D653D8" w:rsidRPr="00D653D8">
        <w:rPr>
          <w:rFonts w:ascii="標楷體" w:eastAsia="標楷體" w:hAnsi="標楷體" w:hint="eastAsia"/>
          <w:b/>
          <w:bCs/>
        </w:rPr>
        <w:t>員</w:t>
      </w:r>
      <w:r>
        <w:rPr>
          <w:rFonts w:ascii="標楷體" w:eastAsia="標楷體" w:hAnsi="標楷體" w:hint="eastAsia"/>
        </w:rPr>
        <w:t>請</w:t>
      </w:r>
      <w:r w:rsidRPr="00D653D8">
        <w:rPr>
          <w:rFonts w:ascii="標楷體" w:eastAsia="標楷體" w:hAnsi="標楷體" w:hint="eastAsia"/>
          <w:b/>
          <w:bCs/>
          <w:color w:val="0070C0"/>
        </w:rPr>
        <w:t>備註「</w:t>
      </w:r>
      <w:r w:rsidR="00D653D8" w:rsidRPr="00D653D8">
        <w:rPr>
          <w:rFonts w:ascii="標楷體" w:eastAsia="標楷體" w:hAnsi="標楷體" w:hint="eastAsia"/>
          <w:b/>
          <w:bCs/>
          <w:color w:val="0070C0"/>
        </w:rPr>
        <w:t>您的大名</w:t>
      </w:r>
      <w:r w:rsidRPr="00D653D8">
        <w:rPr>
          <w:rFonts w:ascii="標楷體" w:eastAsia="標楷體" w:hAnsi="標楷體" w:hint="eastAsia"/>
          <w:b/>
          <w:bCs/>
          <w:color w:val="0070C0"/>
        </w:rPr>
        <w:t>」</w:t>
      </w:r>
      <w:r w:rsidR="00D653D8" w:rsidRPr="00D653D8">
        <w:rPr>
          <w:rFonts w:ascii="標楷體" w:eastAsia="標楷體" w:hAnsi="標楷體" w:hint="eastAsia"/>
          <w:b/>
          <w:bCs/>
        </w:rPr>
        <w:t>。</w:t>
      </w:r>
      <w:r w:rsidR="00D653D8" w:rsidRPr="00D653D8">
        <w:rPr>
          <w:rFonts w:ascii="標楷體" w:eastAsia="標楷體" w:hAnsi="標楷體" w:hint="eastAsia"/>
        </w:rPr>
        <w:t>(例如：林小明)</w:t>
      </w:r>
    </w:p>
    <w:p w14:paraId="649F130E" w14:textId="3172F244" w:rsidR="00D653D8" w:rsidRPr="00D653D8" w:rsidRDefault="00D653D8" w:rsidP="0007714F">
      <w:pPr>
        <w:rPr>
          <w:rFonts w:ascii="標楷體" w:eastAsia="標楷體" w:hAnsi="標楷體" w:cs="新細明體"/>
          <w:u w:val="single"/>
        </w:rPr>
      </w:pPr>
      <w:r>
        <w:rPr>
          <w:rFonts w:ascii="新細明體" w:eastAsia="新細明體" w:hAnsi="新細明體" w:cs="新細明體" w:hint="eastAsia"/>
        </w:rPr>
        <w:t xml:space="preserve">                   </w:t>
      </w:r>
      <w:r w:rsidRPr="00D653D8">
        <w:rPr>
          <w:rFonts w:ascii="標楷體" w:eastAsia="標楷體" w:hAnsi="標楷體" w:cs="新細明體" w:hint="eastAsia"/>
          <w:u w:val="single"/>
        </w:rPr>
        <w:t>請注意：備註限6個字</w:t>
      </w:r>
      <w:r w:rsidR="008B7D19">
        <w:rPr>
          <w:rFonts w:ascii="標楷體" w:eastAsia="標楷體" w:hAnsi="標楷體" w:cs="新細明體" w:hint="eastAsia"/>
          <w:u w:val="single"/>
        </w:rPr>
        <w:t>以內</w:t>
      </w:r>
      <w:r w:rsidRPr="00D653D8">
        <w:rPr>
          <w:rFonts w:ascii="標楷體" w:eastAsia="標楷體" w:hAnsi="標楷體" w:cs="新細明體" w:hint="eastAsia"/>
          <w:u w:val="single"/>
        </w:rPr>
        <w:t>。</w:t>
      </w:r>
    </w:p>
    <w:p w14:paraId="07C9932E" w14:textId="77777777" w:rsidR="00D653D8" w:rsidRDefault="00D653D8" w:rsidP="0007714F">
      <w:pPr>
        <w:rPr>
          <w:rFonts w:ascii="新細明體" w:eastAsia="新細明體" w:hAnsi="新細明體" w:cs="新細明體"/>
        </w:rPr>
      </w:pPr>
    </w:p>
    <w:p w14:paraId="538354A4" w14:textId="29BBCB8C" w:rsidR="0007714F" w:rsidRDefault="0007714F" w:rsidP="0007714F">
      <w:pPr>
        <w:rPr>
          <w:rFonts w:ascii="標楷體" w:eastAsia="標楷體" w:hAnsi="標楷體" w:cs="新細明體"/>
        </w:rPr>
      </w:pPr>
      <w:r>
        <w:rPr>
          <w:rFonts w:ascii="新細明體" w:eastAsia="新細明體" w:hAnsi="新細明體" w:cs="新細明體" w:hint="eastAsia"/>
        </w:rPr>
        <w:t xml:space="preserve"> </w:t>
      </w:r>
      <w:r w:rsidR="00D653D8">
        <w:rPr>
          <w:rFonts w:ascii="新細明體" w:eastAsia="新細明體" w:hAnsi="新細明體" w:cs="新細明體" w:hint="eastAsia"/>
        </w:rPr>
        <w:t xml:space="preserve">     </w:t>
      </w:r>
      <w:r w:rsidRPr="0007714F">
        <w:rPr>
          <w:rFonts w:ascii="新細明體" w:eastAsia="新細明體" w:hAnsi="新細明體" w:cs="新細明體" w:hint="eastAsia"/>
        </w:rPr>
        <w:t>⑶</w:t>
      </w:r>
      <w:r w:rsidRPr="00D653D8">
        <w:rPr>
          <w:rFonts w:ascii="標楷體" w:eastAsia="標楷體" w:hAnsi="標楷體" w:cs="新細明體" w:hint="eastAsia"/>
        </w:rPr>
        <w:t xml:space="preserve"> </w:t>
      </w:r>
      <w:r w:rsidR="00D653D8" w:rsidRPr="00D653D8">
        <w:rPr>
          <w:rFonts w:ascii="標楷體" w:eastAsia="標楷體" w:hAnsi="標楷體" w:cs="新細明體" w:hint="eastAsia"/>
          <w:b/>
          <w:bCs/>
          <w:u w:val="single"/>
        </w:rPr>
        <w:t>銀行帳號</w:t>
      </w:r>
      <w:r w:rsidR="00D653D8" w:rsidRPr="00D653D8">
        <w:rPr>
          <w:rFonts w:ascii="標楷體" w:eastAsia="標楷體" w:hAnsi="標楷體" w:cs="新細明體" w:hint="eastAsia"/>
        </w:rPr>
        <w:t>：</w:t>
      </w:r>
      <w:r w:rsidR="00D653D8">
        <w:rPr>
          <w:rFonts w:ascii="標楷體" w:eastAsia="標楷體" w:hAnsi="標楷體" w:cs="新細明體" w:hint="eastAsia"/>
        </w:rPr>
        <w:t>請匯款至此帳號。</w:t>
      </w:r>
    </w:p>
    <w:p w14:paraId="247C79C6" w14:textId="2E67AE36" w:rsidR="00D653D8" w:rsidRDefault="00D653D8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103新光銀行 慶城分行</w:t>
      </w:r>
    </w:p>
    <w:p w14:paraId="24CE9BD5" w14:textId="5EBAF30E" w:rsidR="00D653D8" w:rsidRDefault="00D653D8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戶名:中華民國射箭協會</w:t>
      </w:r>
    </w:p>
    <w:p w14:paraId="450B54F9" w14:textId="1B5F3040" w:rsidR="00D653D8" w:rsidRDefault="00D653D8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帳號:0143-10-8886858</w:t>
      </w:r>
    </w:p>
    <w:p w14:paraId="2DCABC27" w14:textId="55A0E0C9" w:rsidR="008B7D19" w:rsidRDefault="008B7D19" w:rsidP="0007714F">
      <w:pPr>
        <w:rPr>
          <w:rFonts w:ascii="標楷體" w:eastAsia="標楷體" w:hAnsi="標楷體" w:cs="新細明體"/>
        </w:rPr>
      </w:pPr>
    </w:p>
    <w:p w14:paraId="4979C40E" w14:textId="77777777" w:rsidR="009D3311" w:rsidRDefault="008B7D19" w:rsidP="0007714F">
      <w:pPr>
        <w:rPr>
          <w:rFonts w:ascii="標楷體" w:eastAsia="標楷體" w:hAnsi="標楷體" w:cs="新細明體"/>
          <w:b/>
          <w:bCs/>
          <w:u w:val="single"/>
        </w:rPr>
      </w:pPr>
      <w:r>
        <w:rPr>
          <w:rFonts w:ascii="新細明體" w:eastAsia="新細明體" w:hAnsi="新細明體" w:cs="新細明體" w:hint="eastAsia"/>
        </w:rPr>
        <w:t xml:space="preserve">      </w:t>
      </w:r>
      <w:r w:rsidRPr="008B7D19">
        <w:rPr>
          <w:rFonts w:ascii="新細明體" w:eastAsia="新細明體" w:hAnsi="新細明體" w:cs="新細明體" w:hint="eastAsia"/>
        </w:rPr>
        <w:t>⑷</w:t>
      </w:r>
      <w:r w:rsidRPr="008B7D19">
        <w:rPr>
          <w:rFonts w:ascii="標楷體" w:eastAsia="標楷體" w:hAnsi="標楷體" w:cs="新細明體"/>
        </w:rPr>
        <w:t xml:space="preserve"> </w:t>
      </w:r>
      <w:r w:rsidRPr="008B7D19">
        <w:rPr>
          <w:rFonts w:ascii="標楷體" w:eastAsia="標楷體" w:hAnsi="標楷體" w:cs="新細明體" w:hint="eastAsia"/>
          <w:b/>
          <w:bCs/>
          <w:u w:val="single"/>
        </w:rPr>
        <w:t>電子檔繳交</w:t>
      </w:r>
      <w:r>
        <w:rPr>
          <w:rFonts w:ascii="標楷體" w:eastAsia="標楷體" w:hAnsi="標楷體" w:cs="新細明體" w:hint="eastAsia"/>
        </w:rPr>
        <w:t>：</w:t>
      </w:r>
      <w:r w:rsidR="009D3311" w:rsidRPr="009D3311">
        <w:rPr>
          <w:rFonts w:ascii="標楷體" w:eastAsia="標楷體" w:hAnsi="標楷體" w:cs="新細明體" w:hint="eastAsia"/>
          <w:u w:val="single"/>
        </w:rPr>
        <w:t>需包含以下檔案：1.會費繳納清單 2.匯款明細</w:t>
      </w:r>
    </w:p>
    <w:p w14:paraId="452F1215" w14:textId="13C3D07C" w:rsidR="008B7D19" w:rsidRDefault="009D3311" w:rsidP="0007714F">
      <w:pPr>
        <w:rPr>
          <w:rFonts w:ascii="標楷體" w:eastAsia="標楷體" w:hAnsi="標楷體" w:cs="新細明體"/>
        </w:rPr>
      </w:pPr>
      <w:r w:rsidRPr="009D3311">
        <w:rPr>
          <w:rFonts w:ascii="標楷體" w:eastAsia="標楷體" w:hAnsi="標楷體" w:cs="新細明體" w:hint="eastAsia"/>
          <w:b/>
          <w:bCs/>
        </w:rPr>
        <w:t xml:space="preserve">                     </w:t>
      </w:r>
      <w:r w:rsidR="008B7D19" w:rsidRPr="008B7D19">
        <w:rPr>
          <w:rFonts w:ascii="標楷體" w:eastAsia="標楷體" w:hAnsi="標楷體" w:cs="新細明體" w:hint="eastAsia"/>
          <w:b/>
          <w:bCs/>
          <w:color w:val="FF0000"/>
        </w:rPr>
        <w:t>團體</w:t>
      </w:r>
      <w:r w:rsidR="008B7D19">
        <w:rPr>
          <w:rFonts w:ascii="標楷體" w:eastAsia="標楷體" w:hAnsi="標楷體" w:cs="新細明體" w:hint="eastAsia"/>
        </w:rPr>
        <w:t>會員</w:t>
      </w:r>
      <w:r w:rsidR="008B7D19" w:rsidRPr="008B7D19">
        <w:rPr>
          <w:rFonts w:ascii="標楷體" w:eastAsia="標楷體" w:hAnsi="標楷體" w:cs="新細明體" w:hint="eastAsia"/>
          <w:b/>
          <w:bCs/>
        </w:rPr>
        <w:t>信件主旨</w:t>
      </w:r>
      <w:r w:rsidR="008B7D19">
        <w:rPr>
          <w:rFonts w:ascii="標楷體" w:eastAsia="標楷體" w:hAnsi="標楷體" w:cs="新細明體" w:hint="eastAsia"/>
        </w:rPr>
        <w:t>請打</w:t>
      </w:r>
      <w:r w:rsidR="008B7D19" w:rsidRPr="008B7D19">
        <w:rPr>
          <w:rFonts w:ascii="標楷體" w:eastAsia="標楷體" w:hAnsi="標楷體" w:cs="新細明體" w:hint="eastAsia"/>
          <w:b/>
          <w:bCs/>
          <w:color w:val="FF0000"/>
        </w:rPr>
        <w:t>112會費-單位名稱</w:t>
      </w:r>
      <w:r w:rsidR="008B7D19" w:rsidRPr="008B7D19">
        <w:rPr>
          <w:rFonts w:ascii="標楷體" w:eastAsia="標楷體" w:hAnsi="標楷體" w:cs="新細明體" w:hint="eastAsia"/>
          <w:b/>
          <w:bCs/>
        </w:rPr>
        <w:t>。</w:t>
      </w:r>
    </w:p>
    <w:p w14:paraId="26702DC3" w14:textId="37248B1B" w:rsidR="008B7D19" w:rsidRPr="009D3311" w:rsidRDefault="008B7D19" w:rsidP="0007714F">
      <w:pPr>
        <w:rPr>
          <w:rFonts w:ascii="標楷體" w:eastAsia="標楷體" w:hAnsi="標楷體" w:cs="新細明體" w:hint="eastAsia"/>
        </w:rPr>
      </w:pPr>
      <w:r>
        <w:rPr>
          <w:rFonts w:ascii="標楷體" w:eastAsia="標楷體" w:hAnsi="標楷體" w:cs="新細明體" w:hint="eastAsia"/>
        </w:rPr>
        <w:t xml:space="preserve">                     </w:t>
      </w:r>
      <w:r w:rsidRPr="008B7D19">
        <w:rPr>
          <w:rFonts w:ascii="標楷體" w:eastAsia="標楷體" w:hAnsi="標楷體" w:cs="新細明體" w:hint="eastAsia"/>
          <w:b/>
          <w:bCs/>
          <w:color w:val="0070C0"/>
        </w:rPr>
        <w:t>個人</w:t>
      </w:r>
      <w:r>
        <w:rPr>
          <w:rFonts w:ascii="標楷體" w:eastAsia="標楷體" w:hAnsi="標楷體" w:cs="新細明體" w:hint="eastAsia"/>
        </w:rPr>
        <w:t>會員</w:t>
      </w:r>
      <w:r w:rsidRPr="008B7D19">
        <w:rPr>
          <w:rFonts w:ascii="標楷體" w:eastAsia="標楷體" w:hAnsi="標楷體" w:cs="新細明體" w:hint="eastAsia"/>
          <w:b/>
          <w:bCs/>
        </w:rPr>
        <w:t>信件主旨</w:t>
      </w:r>
      <w:r>
        <w:rPr>
          <w:rFonts w:ascii="標楷體" w:eastAsia="標楷體" w:hAnsi="標楷體" w:cs="新細明體" w:hint="eastAsia"/>
        </w:rPr>
        <w:t>請打</w:t>
      </w:r>
      <w:r w:rsidRPr="008B7D19">
        <w:rPr>
          <w:rFonts w:ascii="標楷體" w:eastAsia="標楷體" w:hAnsi="標楷體" w:cs="新細明體" w:hint="eastAsia"/>
          <w:color w:val="0070C0"/>
        </w:rPr>
        <w:t>112會費-您的大名</w:t>
      </w:r>
      <w:r>
        <w:rPr>
          <w:rFonts w:ascii="標楷體" w:eastAsia="標楷體" w:hAnsi="標楷體" w:cs="新細明體" w:hint="eastAsia"/>
        </w:rPr>
        <w:t>。</w:t>
      </w:r>
    </w:p>
    <w:p w14:paraId="47B3419E" w14:textId="77777777" w:rsidR="009D3311" w:rsidRDefault="009D3311" w:rsidP="0007714F">
      <w:pPr>
        <w:rPr>
          <w:rFonts w:ascii="標楷體" w:eastAsia="標楷體" w:hAnsi="標楷體" w:cs="新細明體"/>
          <w:b/>
          <w:bCs/>
        </w:rPr>
      </w:pPr>
      <w:r w:rsidRPr="009D3311">
        <w:rPr>
          <w:rFonts w:ascii="標楷體" w:eastAsia="標楷體" w:hAnsi="標楷體" w:cs="新細明體" w:hint="eastAsia"/>
          <w:b/>
          <w:bCs/>
        </w:rPr>
        <w:t xml:space="preserve">                     </w:t>
      </w:r>
      <w:r>
        <w:rPr>
          <w:rFonts w:ascii="標楷體" w:eastAsia="標楷體" w:hAnsi="標楷體" w:cs="新細明體" w:hint="eastAsia"/>
          <w:b/>
          <w:bCs/>
        </w:rPr>
        <w:t>請注意：</w:t>
      </w:r>
    </w:p>
    <w:p w14:paraId="0E540045" w14:textId="0FF958F6" w:rsidR="008B7D19" w:rsidRDefault="009D3311" w:rsidP="0007714F">
      <w:pPr>
        <w:rPr>
          <w:rFonts w:ascii="標楷體" w:eastAsia="標楷體" w:hAnsi="標楷體" w:cs="新細明體"/>
          <w:b/>
          <w:bCs/>
        </w:rPr>
      </w:pPr>
      <w:r>
        <w:rPr>
          <w:rFonts w:ascii="標楷體" w:eastAsia="標楷體" w:hAnsi="標楷體" w:cs="新細明體" w:hint="eastAsia"/>
          <w:b/>
          <w:bCs/>
        </w:rPr>
        <w:t xml:space="preserve">                     </w:t>
      </w:r>
      <w:r w:rsidRPr="009D3311">
        <w:rPr>
          <w:rFonts w:ascii="標楷體" w:eastAsia="標楷體" w:hAnsi="標楷體" w:cs="新細明體" w:hint="eastAsia"/>
          <w:b/>
          <w:bCs/>
          <w:u w:val="single"/>
        </w:rPr>
        <w:t>團體</w:t>
      </w:r>
      <w:r>
        <w:rPr>
          <w:rFonts w:ascii="標楷體" w:eastAsia="標楷體" w:hAnsi="標楷體" w:cs="新細明體" w:hint="eastAsia"/>
          <w:b/>
          <w:bCs/>
        </w:rPr>
        <w:t>會費繳納清單內含</w:t>
      </w:r>
      <w:r w:rsidRPr="009D3311">
        <w:rPr>
          <w:rFonts w:ascii="標楷體" w:eastAsia="標楷體" w:hAnsi="標楷體" w:cs="新細明體" w:hint="eastAsia"/>
          <w:b/>
          <w:bCs/>
          <w:u w:val="single"/>
        </w:rPr>
        <w:t>會員名冊</w:t>
      </w:r>
      <w:r>
        <w:rPr>
          <w:rFonts w:ascii="標楷體" w:eastAsia="標楷體" w:hAnsi="標楷體" w:cs="新細明體" w:hint="eastAsia"/>
          <w:b/>
          <w:bCs/>
        </w:rPr>
        <w:t>，皆需填妥後繳交。</w:t>
      </w:r>
    </w:p>
    <w:p w14:paraId="6BD69A26" w14:textId="77777777" w:rsidR="009D3311" w:rsidRPr="009D3311" w:rsidRDefault="009D3311" w:rsidP="0007714F">
      <w:pPr>
        <w:rPr>
          <w:rFonts w:ascii="標楷體" w:eastAsia="標楷體" w:hAnsi="標楷體" w:cs="新細明體" w:hint="eastAsia"/>
          <w:b/>
          <w:bCs/>
        </w:rPr>
      </w:pPr>
    </w:p>
    <w:p w14:paraId="79CADD04" w14:textId="77777777" w:rsidR="009D3311" w:rsidRDefault="008B7D19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</w:t>
      </w:r>
      <w:r w:rsidRPr="008B7D19">
        <w:rPr>
          <w:rFonts w:ascii="新細明體" w:eastAsia="新細明體" w:hAnsi="新細明體" w:cs="新細明體" w:hint="eastAsia"/>
        </w:rPr>
        <w:t>⑸</w:t>
      </w:r>
      <w:r w:rsidRPr="008B7D19">
        <w:rPr>
          <w:rFonts w:ascii="標楷體" w:eastAsia="標楷體" w:hAnsi="標楷體" w:cs="新細明體"/>
        </w:rPr>
        <w:t xml:space="preserve"> </w:t>
      </w:r>
      <w:r w:rsidR="009D3311">
        <w:rPr>
          <w:rFonts w:ascii="標楷體" w:eastAsia="標楷體" w:hAnsi="標楷體" w:cs="新細明體" w:hint="eastAsia"/>
        </w:rPr>
        <w:t>協會業務眾多，以上規定是為了能夠加速行政作業時間、</w:t>
      </w:r>
    </w:p>
    <w:p w14:paraId="578D9D7A" w14:textId="3385FCA0" w:rsidR="008B7D19" w:rsidRDefault="009D3311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避免讓會員們久候，煩請各位協助配合，謝謝。</w:t>
      </w:r>
    </w:p>
    <w:p w14:paraId="36395C85" w14:textId="77777777" w:rsidR="009D3311" w:rsidRPr="009D3311" w:rsidRDefault="009D3311" w:rsidP="0007714F">
      <w:pPr>
        <w:rPr>
          <w:rFonts w:ascii="標楷體" w:eastAsia="標楷體" w:hAnsi="標楷體" w:cs="新細明體" w:hint="eastAsia"/>
        </w:rPr>
      </w:pPr>
    </w:p>
    <w:p w14:paraId="0262E3E8" w14:textId="563B4DE7" w:rsidR="00402174" w:rsidRDefault="008B7D19" w:rsidP="0007714F">
      <w:pPr>
        <w:rPr>
          <w:rFonts w:ascii="新細明體" w:eastAsia="新細明體" w:hAnsi="新細明體" w:cs="新細明體"/>
        </w:rPr>
      </w:pPr>
      <w:r>
        <w:rPr>
          <w:rFonts w:ascii="標楷體" w:eastAsia="標楷體" w:hAnsi="標楷體" w:cs="新細明體" w:hint="eastAsia"/>
        </w:rPr>
        <w:t xml:space="preserve">      </w:t>
      </w:r>
      <w:r w:rsidRPr="008B7D19">
        <w:rPr>
          <w:rFonts w:ascii="新細明體" w:eastAsia="新細明體" w:hAnsi="新細明體" w:cs="新細明體" w:hint="eastAsia"/>
        </w:rPr>
        <w:t>⑹</w:t>
      </w:r>
      <w:r w:rsidR="009D3311">
        <w:rPr>
          <w:rFonts w:ascii="新細明體" w:eastAsia="新細明體" w:hAnsi="新細明體" w:cs="新細明體" w:hint="eastAsia"/>
        </w:rPr>
        <w:t xml:space="preserve"> </w:t>
      </w:r>
      <w:r w:rsidR="00402174" w:rsidRPr="00402174">
        <w:rPr>
          <w:rFonts w:ascii="標楷體" w:eastAsia="標楷體" w:hAnsi="標楷體" w:cs="新細明體" w:hint="eastAsia"/>
          <w:b/>
          <w:bCs/>
        </w:rPr>
        <w:t>請會員們下載B</w:t>
      </w:r>
      <w:r w:rsidR="00402174" w:rsidRPr="00402174">
        <w:rPr>
          <w:rFonts w:ascii="標楷體" w:eastAsia="標楷體" w:hAnsi="標楷體" w:cs="新細明體"/>
          <w:b/>
          <w:bCs/>
        </w:rPr>
        <w:t>AND</w:t>
      </w:r>
      <w:r w:rsidR="00402174" w:rsidRPr="00402174">
        <w:rPr>
          <w:rFonts w:ascii="標楷體" w:eastAsia="標楷體" w:hAnsi="標楷體" w:cs="新細明體" w:hint="eastAsia"/>
          <w:b/>
          <w:bCs/>
        </w:rPr>
        <w:t>通訊軟體，以利後續接收協會資訊。</w:t>
      </w:r>
    </w:p>
    <w:p w14:paraId="2650C8FB" w14:textId="77777777" w:rsidR="00402174" w:rsidRDefault="00402174" w:rsidP="0007714F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         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>為讓各級會員能在最快時間內獲得協會各項最新資訊，特邀請大家加</w:t>
      </w:r>
    </w:p>
    <w:p w14:paraId="17DC56D7" w14:textId="51F49975" w:rsidR="008B7D19" w:rsidRDefault="00402174" w:rsidP="0007714F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         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>入BAND的群組，請大家加入後注意以下事項：</w:t>
      </w:r>
    </w:p>
    <w:p w14:paraId="12F08BD5" w14:textId="77777777" w:rsidR="00402174" w:rsidRP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①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個人會員請使用真實姓名加入。</w:t>
      </w:r>
    </w:p>
    <w:p w14:paraId="31311AC9" w14:textId="53B76EFF" w:rsidR="00402174" w:rsidRP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②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團體會員請使用該單位名稱加入，各單位限一位加入。</w:t>
      </w:r>
    </w:p>
    <w:p w14:paraId="43DD5188" w14:textId="1B5CE0CF" w:rsidR="00402174" w:rsidRP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③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請勿擅自在群組內發與會務無關之文章。</w:t>
      </w:r>
    </w:p>
    <w:p w14:paraId="2FAFF638" w14:textId="5D0736CF" w:rsid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④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若無在期限內繳交當年會費，則取消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>BAND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會員資格。</w:t>
      </w:r>
    </w:p>
    <w:p w14:paraId="33B804C7" w14:textId="359C25AD" w:rsidR="006E46F6" w:rsidRDefault="006E46F6" w:rsidP="00402174">
      <w:pPr>
        <w:rPr>
          <w:rFonts w:ascii="標楷體" w:eastAsia="標楷體" w:hAnsi="標楷體" w:cs="Times New Roman" w:hint="eastAsia"/>
          <w:szCs w:val="24"/>
          <w:shd w:val="clear" w:color="auto" w:fill="FFFFFF"/>
        </w:rPr>
      </w:pPr>
    </w:p>
    <w:p w14:paraId="0D2A0390" w14:textId="77777777" w:rsidR="006E46F6" w:rsidRDefault="006E46F6" w:rsidP="00402174">
      <w:pPr>
        <w:rPr>
          <w:rFonts w:ascii="標楷體" w:eastAsia="標楷體" w:hAnsi="標楷體" w:cs="Times New Roman" w:hint="eastAsia"/>
          <w:szCs w:val="24"/>
          <w:shd w:val="clear" w:color="auto" w:fill="FFFFFF"/>
        </w:rPr>
      </w:pPr>
    </w:p>
    <w:p w14:paraId="4BB0BC43" w14:textId="1FD756FF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23314A82" w14:textId="350416D9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78ED5074" w14:textId="4334793D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4F1BDFD1" w14:textId="7B6639C7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1BC373DE" w14:textId="77777777" w:rsidR="006E46F6" w:rsidRDefault="006E46F6" w:rsidP="00402174">
      <w:pPr>
        <w:rPr>
          <w:rFonts w:ascii="標楷體" w:eastAsia="標楷體" w:hAnsi="標楷體" w:cs="Times New Roman" w:hint="eastAsia"/>
          <w:szCs w:val="24"/>
          <w:shd w:val="clear" w:color="auto" w:fill="FFFFFF"/>
        </w:rPr>
      </w:pPr>
    </w:p>
    <w:p w14:paraId="074D298C" w14:textId="363F949C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4034F9B7" w14:textId="33C4D05B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 w:rsidRPr="004C76ED">
        <w:rPr>
          <w:rFonts w:ascii="Cambria" w:eastAsia="標楷體" w:hAnsi="Cambri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94927" wp14:editId="207A070E">
                <wp:simplePos x="0" y="0"/>
                <wp:positionH relativeFrom="margin">
                  <wp:align>left</wp:align>
                </wp:positionH>
                <wp:positionV relativeFrom="paragraph">
                  <wp:posOffset>-172970</wp:posOffset>
                </wp:positionV>
                <wp:extent cx="581025" cy="571500"/>
                <wp:effectExtent l="0" t="0" r="28575" b="19050"/>
                <wp:wrapNone/>
                <wp:docPr id="2" name="橢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EAA70B" w14:textId="77777777" w:rsidR="006E46F6" w:rsidRPr="003851FC" w:rsidRDefault="006E46F6" w:rsidP="006E46F6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94927" id="橢圓 2" o:spid="_x0000_s1026" style="position:absolute;margin-left:0;margin-top:-13.6pt;width:45.75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">
                <v:textbox>
                  <w:txbxContent>
                    <w:p w14:paraId="75EAA70B" w14:textId="77777777" w:rsidR="006E46F6" w:rsidRPr="003851FC" w:rsidRDefault="006E46F6" w:rsidP="006E46F6">
                      <w:pPr>
                        <w:spacing w:line="400" w:lineRule="exact"/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43A49D1" w14:textId="2FF70D45" w:rsidR="006E46F6" w:rsidRDefault="006E46F6" w:rsidP="006E46F6">
      <w:pPr>
        <w:spacing w:line="480" w:lineRule="auto"/>
        <w:ind w:right="-1"/>
        <w:jc w:val="center"/>
        <w:rPr>
          <w:rFonts w:ascii="Cambria" w:eastAsia="標楷體" w:hAnsi="Cambria" w:cs="Arial"/>
          <w:b/>
          <w:sz w:val="28"/>
          <w:szCs w:val="28"/>
        </w:rPr>
      </w:pPr>
      <w:r w:rsidRPr="004C76ED">
        <w:rPr>
          <w:rFonts w:ascii="Cambria" w:eastAsia="標楷體" w:hAnsi="Cambri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D0E45" wp14:editId="732986ED">
                <wp:simplePos x="0" y="0"/>
                <wp:positionH relativeFrom="column">
                  <wp:posOffset>4954905</wp:posOffset>
                </wp:positionH>
                <wp:positionV relativeFrom="paragraph">
                  <wp:posOffset>-416560</wp:posOffset>
                </wp:positionV>
                <wp:extent cx="1649730" cy="371475"/>
                <wp:effectExtent l="1905" t="254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EE9C0" w14:textId="77777777" w:rsidR="006E46F6" w:rsidRPr="00BD4852" w:rsidRDefault="006E46F6" w:rsidP="006E46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D4852">
                              <w:rPr>
                                <w:rFonts w:ascii="標楷體" w:eastAsia="標楷體" w:hAnsi="標楷體" w:hint="eastAsia"/>
                              </w:rPr>
                              <w:t>收據號：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D0E4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390.15pt;margin-top:-32.8pt;width:129.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" stroked="f">
                <v:textbox>
                  <w:txbxContent>
                    <w:p w14:paraId="476EE9C0" w14:textId="77777777" w:rsidR="006E46F6" w:rsidRPr="00BD4852" w:rsidRDefault="006E46F6" w:rsidP="006E46F6">
                      <w:pPr>
                        <w:rPr>
                          <w:rFonts w:ascii="標楷體" w:eastAsia="標楷體" w:hAnsi="標楷體"/>
                        </w:rPr>
                      </w:pPr>
                      <w:r w:rsidRPr="00BD4852">
                        <w:rPr>
                          <w:rFonts w:ascii="標楷體" w:eastAsia="標楷體" w:hAnsi="標楷體" w:hint="eastAsia"/>
                        </w:rPr>
                        <w:t>收據號：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C76ED">
        <w:rPr>
          <w:rFonts w:ascii="Cambria" w:eastAsia="標楷體" w:hAnsi="Cambria" w:cs="Arial"/>
          <w:b/>
          <w:sz w:val="48"/>
          <w:szCs w:val="48"/>
        </w:rPr>
        <w:t>1</w:t>
      </w:r>
      <w:r>
        <w:rPr>
          <w:rFonts w:ascii="Cambria" w:eastAsia="標楷體" w:hAnsi="Cambria" w:cs="Arial" w:hint="eastAsia"/>
          <w:b/>
          <w:sz w:val="48"/>
          <w:szCs w:val="48"/>
        </w:rPr>
        <w:t>12</w:t>
      </w:r>
      <w:proofErr w:type="gramEnd"/>
      <w:r w:rsidRPr="004C76ED">
        <w:rPr>
          <w:rFonts w:ascii="Cambria" w:eastAsia="標楷體" w:hAnsi="Cambria" w:cs="Arial"/>
          <w:b/>
          <w:sz w:val="48"/>
          <w:szCs w:val="48"/>
        </w:rPr>
        <w:t>年度會費繳納清單</w:t>
      </w:r>
      <w:r>
        <w:rPr>
          <w:rFonts w:ascii="Cambria" w:eastAsia="標楷體" w:hAnsi="Cambria" w:cs="Arial" w:hint="eastAsia"/>
          <w:b/>
          <w:sz w:val="48"/>
          <w:szCs w:val="48"/>
        </w:rPr>
        <w:t>(</w:t>
      </w:r>
      <w:r>
        <w:rPr>
          <w:rFonts w:ascii="Cambria" w:eastAsia="標楷體" w:hAnsi="Cambria" w:cs="Arial" w:hint="eastAsia"/>
          <w:b/>
          <w:sz w:val="48"/>
          <w:szCs w:val="48"/>
        </w:rPr>
        <w:t>團體</w:t>
      </w:r>
      <w:r>
        <w:rPr>
          <w:rFonts w:ascii="Cambria" w:eastAsia="標楷體" w:hAnsi="Cambria" w:cs="Arial" w:hint="eastAsia"/>
          <w:b/>
          <w:sz w:val="48"/>
          <w:szCs w:val="48"/>
        </w:rPr>
        <w:t>)</w:t>
      </w:r>
    </w:p>
    <w:p w14:paraId="4B2E915F" w14:textId="77777777" w:rsidR="006E46F6" w:rsidRPr="002D4C8E" w:rsidRDefault="006E46F6" w:rsidP="006E46F6">
      <w:pPr>
        <w:snapToGrid w:val="0"/>
        <w:spacing w:line="480" w:lineRule="auto"/>
        <w:jc w:val="center"/>
        <w:rPr>
          <w:rFonts w:ascii="Cambria" w:eastAsia="標楷體" w:hAnsi="Cambria" w:cs="Arial" w:hint="eastAsia"/>
          <w:b/>
          <w:sz w:val="20"/>
          <w:szCs w:val="20"/>
        </w:rPr>
      </w:pPr>
    </w:p>
    <w:p w14:paraId="548BB710" w14:textId="77777777" w:rsidR="006E46F6" w:rsidRDefault="006E46F6" w:rsidP="006E46F6">
      <w:pPr>
        <w:rPr>
          <w:rFonts w:ascii="Cambria" w:eastAsia="標楷體" w:hAnsi="Cambria" w:cs="Arial" w:hint="eastAsia"/>
          <w:b/>
          <w:sz w:val="36"/>
          <w:szCs w:val="36"/>
          <w:u w:val="single"/>
        </w:rPr>
      </w:pPr>
      <w:r w:rsidRPr="004C76ED">
        <w:rPr>
          <w:rFonts w:ascii="Cambria" w:eastAsia="標楷體" w:hAnsi="Cambria" w:cs="Arial"/>
          <w:b/>
          <w:sz w:val="36"/>
          <w:szCs w:val="36"/>
        </w:rPr>
        <w:t>單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 </w:t>
      </w:r>
      <w:r w:rsidRPr="004C76ED">
        <w:rPr>
          <w:rFonts w:ascii="Cambria" w:eastAsia="標楷體" w:hAnsi="Cambria" w:cs="Arial"/>
          <w:b/>
          <w:sz w:val="36"/>
          <w:szCs w:val="36"/>
        </w:rPr>
        <w:t>位：</w:t>
      </w:r>
      <w:r w:rsidRPr="004C76ED">
        <w:rPr>
          <w:rFonts w:ascii="Cambria" w:eastAsia="標楷體" w:hAnsi="Cambria" w:cs="Arial"/>
          <w:b/>
          <w:sz w:val="36"/>
          <w:szCs w:val="36"/>
          <w:u w:val="single"/>
        </w:rPr>
        <w:t xml:space="preserve">  </w:t>
      </w:r>
      <w:r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                   </w:t>
      </w:r>
    </w:p>
    <w:p w14:paraId="0EFABA94" w14:textId="77777777" w:rsidR="006E46F6" w:rsidRDefault="006E46F6" w:rsidP="006E46F6">
      <w:pPr>
        <w:rPr>
          <w:rFonts w:ascii="Cambria" w:eastAsia="標楷體" w:hAnsi="Cambria" w:cs="Arial"/>
          <w:b/>
          <w:sz w:val="36"/>
          <w:szCs w:val="36"/>
        </w:rPr>
      </w:pPr>
      <w:r w:rsidRPr="004C76ED">
        <w:rPr>
          <w:rFonts w:ascii="Cambria" w:eastAsia="標楷體" w:hAnsi="Cambria" w:cs="Arial"/>
          <w:b/>
          <w:sz w:val="36"/>
          <w:szCs w:val="36"/>
        </w:rPr>
        <w:t>入會</w:t>
      </w:r>
      <w:r w:rsidRPr="004C76ED">
        <w:rPr>
          <w:rFonts w:ascii="Cambria" w:eastAsia="標楷體" w:hAnsi="Cambria" w:cs="Arial" w:hint="eastAsia"/>
          <w:b/>
          <w:sz w:val="36"/>
          <w:szCs w:val="36"/>
        </w:rPr>
        <w:t>費：</w:t>
      </w:r>
      <w:r w:rsidRPr="004C76ED"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</w:t>
      </w:r>
      <w:r>
        <w:rPr>
          <w:rFonts w:ascii="Cambria" w:eastAsia="標楷體" w:hAnsi="Cambria" w:cs="Arial" w:hint="eastAsia"/>
          <w:b/>
          <w:sz w:val="36"/>
          <w:szCs w:val="36"/>
          <w:u w:val="single"/>
        </w:rPr>
        <w:t>1000</w:t>
      </w:r>
      <w:r w:rsidRPr="004C76ED"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</w:t>
      </w:r>
      <w:r w:rsidRPr="004C76ED">
        <w:rPr>
          <w:rFonts w:ascii="Cambria" w:eastAsia="標楷體" w:hAnsi="Cambria" w:cs="Arial"/>
          <w:b/>
          <w:sz w:val="36"/>
          <w:szCs w:val="36"/>
        </w:rPr>
        <w:t>元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</w:t>
      </w:r>
      <w:r w:rsidRPr="00017A3E">
        <w:rPr>
          <w:rFonts w:ascii="Cambria" w:eastAsia="標楷體" w:hAnsi="Cambria" w:cs="Arial"/>
          <w:b/>
          <w:sz w:val="36"/>
          <w:szCs w:val="36"/>
          <w:highlight w:val="yellow"/>
        </w:rPr>
        <w:t>（舊會員免繳）</w:t>
      </w:r>
    </w:p>
    <w:p w14:paraId="43D48A78" w14:textId="77777777" w:rsidR="006E46F6" w:rsidRPr="00B00525" w:rsidRDefault="006E46F6" w:rsidP="006E46F6">
      <w:pPr>
        <w:spacing w:line="400" w:lineRule="exact"/>
        <w:jc w:val="both"/>
        <w:rPr>
          <w:rFonts w:ascii="Cambria" w:eastAsia="標楷體" w:hAnsi="Cambria" w:cs="Arial" w:hint="eastAsia"/>
          <w:b/>
          <w:color w:val="FF0000"/>
          <w:sz w:val="36"/>
          <w:szCs w:val="36"/>
        </w:rPr>
      </w:pPr>
      <w:r w:rsidRPr="00B00525">
        <w:rPr>
          <w:rFonts w:ascii="Cambria" w:eastAsia="標楷體" w:hAnsi="Cambria" w:cs="Arial"/>
          <w:b/>
          <w:color w:val="FF0000"/>
          <w:sz w:val="36"/>
          <w:szCs w:val="36"/>
        </w:rPr>
        <w:t>射箭隊人數：</w:t>
      </w:r>
      <w:r w:rsidRPr="00B00525">
        <w:rPr>
          <w:rFonts w:ascii="Cambria" w:eastAsia="標楷體" w:hAnsi="Cambria" w:cs="Arial"/>
          <w:b/>
          <w:color w:val="FF0000"/>
          <w:sz w:val="36"/>
          <w:szCs w:val="36"/>
        </w:rPr>
        <w:t>______</w:t>
      </w:r>
      <w:r w:rsidRPr="00B00525">
        <w:rPr>
          <w:rFonts w:ascii="Cambria" w:eastAsia="標楷體" w:hAnsi="Cambria" w:cs="Arial"/>
          <w:b/>
          <w:color w:val="FF0000"/>
          <w:sz w:val="36"/>
          <w:szCs w:val="36"/>
        </w:rPr>
        <w:t>位（國中、小</w:t>
      </w:r>
      <w:r>
        <w:rPr>
          <w:rFonts w:ascii="Cambria" w:eastAsia="標楷體" w:hAnsi="Cambria" w:cs="Arial" w:hint="eastAsia"/>
          <w:b/>
          <w:color w:val="FF0000"/>
          <w:sz w:val="36"/>
          <w:szCs w:val="36"/>
        </w:rPr>
        <w:t>單位</w:t>
      </w:r>
      <w:r w:rsidRPr="00B00525">
        <w:rPr>
          <w:rFonts w:ascii="Cambria" w:eastAsia="標楷體" w:hAnsi="Cambria" w:cs="Arial"/>
          <w:b/>
          <w:color w:val="FF0000"/>
          <w:sz w:val="36"/>
          <w:szCs w:val="36"/>
        </w:rPr>
        <w:t>請確實填寫以利掌握人數）</w:t>
      </w:r>
    </w:p>
    <w:p w14:paraId="4BD0FB1B" w14:textId="77777777" w:rsidR="006E46F6" w:rsidRPr="00B7377D" w:rsidRDefault="006E46F6" w:rsidP="006E46F6">
      <w:pPr>
        <w:rPr>
          <w:rFonts w:ascii="Cambria" w:eastAsia="標楷體" w:hAnsi="Cambria" w:cs="Arial"/>
          <w:b/>
          <w:sz w:val="32"/>
          <w:szCs w:val="32"/>
          <w:u w:val="single"/>
        </w:rPr>
      </w:pPr>
      <w:r w:rsidRPr="004C76ED">
        <w:rPr>
          <w:rFonts w:ascii="Cambria" w:eastAsia="標楷體" w:hAnsi="Cambria" w:cs="Arial"/>
          <w:b/>
          <w:sz w:val="36"/>
          <w:szCs w:val="36"/>
        </w:rPr>
        <w:t>團體會</w:t>
      </w:r>
      <w:r>
        <w:rPr>
          <w:rFonts w:ascii="Cambria" w:eastAsia="標楷體" w:hAnsi="Cambria" w:cs="Arial" w:hint="eastAsia"/>
          <w:b/>
          <w:sz w:val="36"/>
          <w:szCs w:val="36"/>
        </w:rPr>
        <w:t>費</w:t>
      </w:r>
      <w:r w:rsidRPr="004C76ED">
        <w:rPr>
          <w:rFonts w:ascii="Cambria" w:eastAsia="標楷體" w:hAnsi="Cambria" w:cs="Arial" w:hint="eastAsia"/>
          <w:b/>
          <w:sz w:val="36"/>
          <w:szCs w:val="36"/>
        </w:rPr>
        <w:t>：</w:t>
      </w:r>
      <w:r w:rsidRPr="002D4C8E">
        <w:rPr>
          <w:rFonts w:ascii="Cambria" w:eastAsia="標楷體" w:hAnsi="Cambria" w:cs="Arial"/>
          <w:b/>
          <w:color w:val="FF0000"/>
          <w:sz w:val="30"/>
          <w:szCs w:val="30"/>
        </w:rPr>
        <w:t>高中（含以上）一隊</w:t>
      </w:r>
      <w:r w:rsidRPr="002D4C8E">
        <w:rPr>
          <w:rFonts w:ascii="Cambria" w:eastAsia="標楷體" w:hAnsi="Cambria" w:cs="Arial"/>
          <w:b/>
          <w:color w:val="FF0000"/>
          <w:sz w:val="30"/>
          <w:szCs w:val="30"/>
        </w:rPr>
        <w:t>1200</w:t>
      </w:r>
      <w:r w:rsidRPr="002D4C8E">
        <w:rPr>
          <w:rFonts w:ascii="Cambria" w:eastAsia="標楷體" w:hAnsi="Cambria" w:cs="Arial"/>
          <w:b/>
          <w:color w:val="FF0000"/>
          <w:sz w:val="30"/>
          <w:szCs w:val="30"/>
        </w:rPr>
        <w:t>元、國中</w:t>
      </w:r>
      <w:r w:rsidRPr="002D4C8E">
        <w:rPr>
          <w:rFonts w:ascii="Cambria" w:eastAsia="標楷體" w:hAnsi="Cambria" w:cs="Arial"/>
          <w:b/>
          <w:color w:val="FF0000"/>
          <w:sz w:val="30"/>
          <w:szCs w:val="30"/>
        </w:rPr>
        <w:t>600</w:t>
      </w:r>
      <w:r w:rsidRPr="002D4C8E">
        <w:rPr>
          <w:rFonts w:ascii="Cambria" w:eastAsia="標楷體" w:hAnsi="Cambria" w:cs="Arial"/>
          <w:b/>
          <w:color w:val="FF0000"/>
          <w:sz w:val="30"/>
          <w:szCs w:val="30"/>
        </w:rPr>
        <w:t>元、國小</w:t>
      </w:r>
      <w:r w:rsidRPr="002D4C8E">
        <w:rPr>
          <w:rFonts w:ascii="Cambria" w:eastAsia="標楷體" w:hAnsi="Cambria" w:cs="Arial"/>
          <w:b/>
          <w:color w:val="FF0000"/>
          <w:sz w:val="30"/>
          <w:szCs w:val="30"/>
        </w:rPr>
        <w:t>300</w:t>
      </w:r>
      <w:r w:rsidRPr="002D4C8E">
        <w:rPr>
          <w:rFonts w:ascii="Cambria" w:eastAsia="標楷體" w:hAnsi="Cambria" w:cs="Arial"/>
          <w:b/>
          <w:color w:val="FF0000"/>
          <w:sz w:val="30"/>
          <w:szCs w:val="30"/>
        </w:rPr>
        <w:t>元</w:t>
      </w:r>
      <w:r w:rsidRPr="002D4C8E">
        <w:rPr>
          <w:rFonts w:ascii="Cambria" w:eastAsia="標楷體" w:hAnsi="Cambria" w:cs="Arial" w:hint="eastAsia"/>
          <w:b/>
          <w:color w:val="FF0000"/>
          <w:sz w:val="30"/>
          <w:szCs w:val="30"/>
        </w:rPr>
        <w:t>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410"/>
        <w:gridCol w:w="5014"/>
      </w:tblGrid>
      <w:tr w:rsidR="006E46F6" w:rsidRPr="006B6919" w14:paraId="6BA53266" w14:textId="77777777" w:rsidTr="00E667BE">
        <w:trPr>
          <w:jc w:val="center"/>
        </w:trPr>
        <w:tc>
          <w:tcPr>
            <w:tcW w:w="2322" w:type="dxa"/>
            <w:shd w:val="clear" w:color="auto" w:fill="auto"/>
          </w:tcPr>
          <w:p w14:paraId="2B3E08A9" w14:textId="77777777" w:rsidR="006E46F6" w:rsidRPr="006B6919" w:rsidRDefault="006E46F6" w:rsidP="00E667BE">
            <w:pPr>
              <w:jc w:val="right"/>
              <w:rPr>
                <w:rFonts w:ascii="Cambria" w:eastAsia="標楷體" w:hAnsi="Cambria" w:cs="Arial" w:hint="eastAsia"/>
                <w:b/>
                <w:sz w:val="36"/>
                <w:szCs w:val="36"/>
              </w:rPr>
            </w:pPr>
            <w:r w:rsidRPr="006B6919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410" w:type="dxa"/>
            <w:shd w:val="clear" w:color="auto" w:fill="auto"/>
          </w:tcPr>
          <w:p w14:paraId="05DF0AAC" w14:textId="77777777" w:rsidR="006E46F6" w:rsidRPr="006B6919" w:rsidRDefault="006E46F6" w:rsidP="00E667BE">
            <w:pPr>
              <w:rPr>
                <w:rFonts w:ascii="Cambria" w:eastAsia="標楷體" w:hAnsi="Cambria" w:cs="Arial"/>
                <w:b/>
                <w:sz w:val="36"/>
                <w:szCs w:val="36"/>
              </w:rPr>
            </w:pP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>高中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>(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>含以上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>)</w:t>
            </w:r>
          </w:p>
        </w:tc>
        <w:tc>
          <w:tcPr>
            <w:tcW w:w="5014" w:type="dxa"/>
            <w:shd w:val="clear" w:color="auto" w:fill="auto"/>
          </w:tcPr>
          <w:p w14:paraId="58A922B4" w14:textId="77777777" w:rsidR="006E46F6" w:rsidRPr="006B6919" w:rsidRDefault="006E46F6" w:rsidP="00E667BE">
            <w:pPr>
              <w:jc w:val="right"/>
              <w:rPr>
                <w:rFonts w:ascii="Cambria" w:eastAsia="標楷體" w:hAnsi="Cambria" w:cs="Arial" w:hint="eastAsia"/>
                <w:b/>
                <w:sz w:val="36"/>
                <w:szCs w:val="36"/>
              </w:rPr>
            </w:pP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>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>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隊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×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1200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元＝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_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_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>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元</w:t>
            </w:r>
          </w:p>
        </w:tc>
      </w:tr>
      <w:tr w:rsidR="006E46F6" w:rsidRPr="006B6919" w14:paraId="7BE16F5D" w14:textId="77777777" w:rsidTr="00E667BE">
        <w:trPr>
          <w:jc w:val="center"/>
        </w:trPr>
        <w:tc>
          <w:tcPr>
            <w:tcW w:w="2322" w:type="dxa"/>
            <w:shd w:val="clear" w:color="auto" w:fill="auto"/>
          </w:tcPr>
          <w:p w14:paraId="3B8B592F" w14:textId="77777777" w:rsidR="006E46F6" w:rsidRPr="006B6919" w:rsidRDefault="006E46F6" w:rsidP="00E667BE">
            <w:pPr>
              <w:jc w:val="right"/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</w:pPr>
            <w:r w:rsidRPr="006B6919">
              <w:rPr>
                <w:rFonts w:ascii="標楷體" w:eastAsia="標楷體" w:hAnsi="標楷體" w:cs="Arial" w:hint="eastAsia"/>
                <w:b/>
                <w:sz w:val="36"/>
                <w:szCs w:val="36"/>
                <w:u w:val="single"/>
              </w:rPr>
              <w:t>□</w:t>
            </w:r>
          </w:p>
        </w:tc>
        <w:tc>
          <w:tcPr>
            <w:tcW w:w="2410" w:type="dxa"/>
            <w:shd w:val="clear" w:color="auto" w:fill="auto"/>
          </w:tcPr>
          <w:p w14:paraId="6BE929BA" w14:textId="77777777" w:rsidR="006E46F6" w:rsidRPr="006B6919" w:rsidRDefault="006E46F6" w:rsidP="00E667BE">
            <w:pPr>
              <w:rPr>
                <w:rFonts w:ascii="Cambria" w:eastAsia="標楷體" w:hAnsi="Cambria" w:cs="Arial"/>
                <w:b/>
                <w:sz w:val="36"/>
                <w:szCs w:val="36"/>
              </w:rPr>
            </w:pP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>國中</w:t>
            </w:r>
          </w:p>
        </w:tc>
        <w:tc>
          <w:tcPr>
            <w:tcW w:w="5014" w:type="dxa"/>
            <w:shd w:val="clear" w:color="auto" w:fill="auto"/>
          </w:tcPr>
          <w:p w14:paraId="6AF2B39D" w14:textId="77777777" w:rsidR="006E46F6" w:rsidRPr="006B6919" w:rsidRDefault="006E46F6" w:rsidP="00E667BE">
            <w:pPr>
              <w:jc w:val="right"/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</w:pP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>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隊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×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 xml:space="preserve"> 600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元＝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_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_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>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元</w:t>
            </w:r>
          </w:p>
        </w:tc>
      </w:tr>
      <w:tr w:rsidR="006E46F6" w:rsidRPr="006B6919" w14:paraId="688C17B7" w14:textId="77777777" w:rsidTr="00E667BE">
        <w:trPr>
          <w:jc w:val="center"/>
        </w:trPr>
        <w:tc>
          <w:tcPr>
            <w:tcW w:w="2322" w:type="dxa"/>
            <w:shd w:val="clear" w:color="auto" w:fill="auto"/>
          </w:tcPr>
          <w:p w14:paraId="127A4131" w14:textId="77777777" w:rsidR="006E46F6" w:rsidRPr="006B6919" w:rsidRDefault="006E46F6" w:rsidP="00E667BE">
            <w:pPr>
              <w:jc w:val="right"/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</w:pPr>
            <w:r w:rsidRPr="006B6919">
              <w:rPr>
                <w:rFonts w:ascii="標楷體" w:eastAsia="標楷體" w:hAnsi="標楷體" w:cs="Arial" w:hint="eastAsia"/>
                <w:b/>
                <w:sz w:val="36"/>
                <w:szCs w:val="36"/>
                <w:u w:val="single"/>
              </w:rPr>
              <w:t>□</w:t>
            </w:r>
          </w:p>
        </w:tc>
        <w:tc>
          <w:tcPr>
            <w:tcW w:w="2410" w:type="dxa"/>
            <w:shd w:val="clear" w:color="auto" w:fill="auto"/>
          </w:tcPr>
          <w:p w14:paraId="7723B8C2" w14:textId="77777777" w:rsidR="006E46F6" w:rsidRPr="006B6919" w:rsidRDefault="006E46F6" w:rsidP="00E667BE">
            <w:pPr>
              <w:rPr>
                <w:rFonts w:ascii="Cambria" w:eastAsia="標楷體" w:hAnsi="Cambria" w:cs="Arial"/>
                <w:b/>
                <w:sz w:val="36"/>
                <w:szCs w:val="36"/>
              </w:rPr>
            </w:pP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>國小</w:t>
            </w:r>
          </w:p>
        </w:tc>
        <w:tc>
          <w:tcPr>
            <w:tcW w:w="5014" w:type="dxa"/>
            <w:shd w:val="clear" w:color="auto" w:fill="auto"/>
          </w:tcPr>
          <w:p w14:paraId="3073E104" w14:textId="77777777" w:rsidR="006E46F6" w:rsidRPr="006B6919" w:rsidRDefault="006E46F6" w:rsidP="00E667BE">
            <w:pPr>
              <w:jc w:val="right"/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</w:pP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>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隊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×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 xml:space="preserve"> 300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元＝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_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_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>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元</w:t>
            </w:r>
          </w:p>
        </w:tc>
      </w:tr>
    </w:tbl>
    <w:p w14:paraId="6176A956" w14:textId="77777777" w:rsidR="006E46F6" w:rsidRPr="004C76ED" w:rsidRDefault="006E46F6" w:rsidP="006E46F6">
      <w:pPr>
        <w:jc w:val="both"/>
        <w:rPr>
          <w:rFonts w:ascii="Cambria" w:eastAsia="標楷體" w:hAnsi="Cambria" w:cs="Arial"/>
          <w:b/>
          <w:sz w:val="36"/>
          <w:szCs w:val="36"/>
        </w:rPr>
      </w:pPr>
      <w:r w:rsidRPr="004C76ED">
        <w:rPr>
          <w:rFonts w:ascii="Cambria" w:eastAsia="標楷體" w:hAnsi="Cambria" w:cs="Arial"/>
          <w:b/>
          <w:sz w:val="36"/>
          <w:szCs w:val="36"/>
        </w:rPr>
        <w:t>團體中之個人會員：</w:t>
      </w:r>
      <w:r w:rsidRPr="004C76ED">
        <w:rPr>
          <w:rFonts w:ascii="Cambria" w:eastAsia="標楷體" w:hAnsi="Cambria" w:cs="Arial"/>
          <w:b/>
          <w:sz w:val="36"/>
          <w:szCs w:val="36"/>
          <w:u w:val="single"/>
        </w:rPr>
        <w:t xml:space="preserve"> </w:t>
      </w:r>
      <w:r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36"/>
          <w:szCs w:val="36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36"/>
          <w:szCs w:val="36"/>
        </w:rPr>
        <w:t>位</w:t>
      </w:r>
      <w:r w:rsidRPr="004C76ED">
        <w:rPr>
          <w:rFonts w:ascii="Cambria" w:eastAsia="標楷體" w:hAnsi="Cambria" w:cs="Arial"/>
          <w:b/>
          <w:sz w:val="36"/>
          <w:szCs w:val="36"/>
        </w:rPr>
        <w:t>× 300</w:t>
      </w:r>
      <w:r w:rsidRPr="004C76ED">
        <w:rPr>
          <w:rFonts w:ascii="Cambria" w:eastAsia="標楷體" w:hAnsi="Cambria" w:cs="Arial"/>
          <w:b/>
          <w:sz w:val="36"/>
          <w:szCs w:val="36"/>
        </w:rPr>
        <w:t>元＝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</w:t>
      </w:r>
      <w:r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       </w:t>
      </w:r>
      <w:r w:rsidRPr="004C76ED">
        <w:rPr>
          <w:rFonts w:ascii="Cambria" w:eastAsia="標楷體" w:hAnsi="Cambria" w:cs="Arial"/>
          <w:b/>
          <w:sz w:val="36"/>
          <w:szCs w:val="36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36"/>
          <w:szCs w:val="36"/>
        </w:rPr>
        <w:t>元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</w:t>
      </w:r>
      <w:r w:rsidRPr="002D4C8E">
        <w:rPr>
          <w:rFonts w:ascii="Cambria" w:eastAsia="標楷體" w:hAnsi="Cambria" w:cs="Arial"/>
          <w:b/>
          <w:sz w:val="28"/>
          <w:szCs w:val="28"/>
          <w:highlight w:val="yellow"/>
        </w:rPr>
        <w:t>(</w:t>
      </w:r>
      <w:r w:rsidRPr="002D4C8E">
        <w:rPr>
          <w:rFonts w:ascii="Cambria" w:eastAsia="標楷體" w:hAnsi="Cambria" w:cs="Arial"/>
          <w:b/>
          <w:sz w:val="28"/>
          <w:szCs w:val="28"/>
          <w:highlight w:val="yellow"/>
        </w:rPr>
        <w:t>高中以上</w:t>
      </w:r>
      <w:r w:rsidRPr="002D4C8E">
        <w:rPr>
          <w:rFonts w:ascii="Cambria" w:eastAsia="標楷體" w:hAnsi="Cambria" w:cs="Arial"/>
          <w:b/>
          <w:sz w:val="28"/>
          <w:szCs w:val="28"/>
          <w:highlight w:val="yellow"/>
        </w:rPr>
        <w:t>)</w:t>
      </w:r>
    </w:p>
    <w:p w14:paraId="204B2AA0" w14:textId="77777777" w:rsidR="006E46F6" w:rsidRPr="00B15590" w:rsidRDefault="006E46F6" w:rsidP="006E46F6">
      <w:pPr>
        <w:jc w:val="right"/>
        <w:rPr>
          <w:rFonts w:ascii="Cambria" w:eastAsia="標楷體" w:hAnsi="Cambria" w:cs="Arial"/>
          <w:b/>
          <w:color w:val="FF0000"/>
          <w:sz w:val="48"/>
          <w:szCs w:val="48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 xml:space="preserve">                  </w:t>
      </w:r>
      <w:r w:rsidRPr="004C76ED">
        <w:rPr>
          <w:rFonts w:ascii="Cambria" w:eastAsia="標楷體" w:hAnsi="Cambria" w:cs="Arial"/>
          <w:b/>
          <w:sz w:val="48"/>
          <w:szCs w:val="48"/>
        </w:rPr>
        <w:t xml:space="preserve">   </w:t>
      </w:r>
      <w:r w:rsidRPr="00B15590">
        <w:rPr>
          <w:rFonts w:ascii="Cambria" w:eastAsia="標楷體" w:hAnsi="Cambria" w:cs="Arial"/>
          <w:b/>
          <w:color w:val="FF0000"/>
          <w:sz w:val="48"/>
          <w:szCs w:val="48"/>
        </w:rPr>
        <w:t>合</w:t>
      </w:r>
      <w:r w:rsidRPr="00B15590">
        <w:rPr>
          <w:rFonts w:ascii="Cambria" w:eastAsia="標楷體" w:hAnsi="Cambria" w:cs="Arial"/>
          <w:b/>
          <w:color w:val="FF0000"/>
          <w:sz w:val="48"/>
          <w:szCs w:val="48"/>
        </w:rPr>
        <w:t xml:space="preserve">  </w:t>
      </w:r>
      <w:r w:rsidRPr="00B15590">
        <w:rPr>
          <w:rFonts w:ascii="Cambria" w:eastAsia="標楷體" w:hAnsi="Cambria" w:cs="Arial"/>
          <w:b/>
          <w:color w:val="FF0000"/>
          <w:sz w:val="48"/>
          <w:szCs w:val="48"/>
        </w:rPr>
        <w:t>計：</w:t>
      </w:r>
      <w:r w:rsidRPr="00B15590">
        <w:rPr>
          <w:rFonts w:ascii="Cambria" w:eastAsia="標楷體" w:hAnsi="Cambria" w:cs="Arial"/>
          <w:b/>
          <w:color w:val="FF0000"/>
          <w:sz w:val="48"/>
          <w:szCs w:val="48"/>
          <w:u w:val="single"/>
        </w:rPr>
        <w:t xml:space="preserve">  </w:t>
      </w:r>
      <w:r w:rsidRPr="00B15590">
        <w:rPr>
          <w:rFonts w:ascii="Cambria" w:eastAsia="標楷體" w:hAnsi="Cambria" w:cs="Arial" w:hint="eastAsia"/>
          <w:b/>
          <w:color w:val="FF0000"/>
          <w:sz w:val="48"/>
          <w:szCs w:val="48"/>
          <w:u w:val="single"/>
        </w:rPr>
        <w:t xml:space="preserve">  </w:t>
      </w:r>
      <w:r w:rsidRPr="00B15590">
        <w:rPr>
          <w:rFonts w:ascii="Cambria" w:eastAsia="標楷體" w:hAnsi="Cambria" w:cs="Arial"/>
          <w:b/>
          <w:color w:val="FF0000"/>
          <w:sz w:val="48"/>
          <w:szCs w:val="48"/>
          <w:u w:val="single"/>
        </w:rPr>
        <w:t xml:space="preserve">    </w:t>
      </w:r>
      <w:r w:rsidRPr="00B15590">
        <w:rPr>
          <w:rFonts w:ascii="Cambria" w:eastAsia="標楷體" w:hAnsi="Cambria" w:cs="Arial"/>
          <w:b/>
          <w:color w:val="FF0000"/>
          <w:sz w:val="48"/>
          <w:szCs w:val="48"/>
        </w:rPr>
        <w:t>元</w:t>
      </w:r>
    </w:p>
    <w:p w14:paraId="7EAF028E" w14:textId="77777777" w:rsidR="006E46F6" w:rsidRPr="004C76ED" w:rsidRDefault="006E46F6" w:rsidP="006E46F6">
      <w:pPr>
        <w:spacing w:line="400" w:lineRule="exact"/>
        <w:jc w:val="both"/>
        <w:rPr>
          <w:rFonts w:ascii="Cambria" w:eastAsia="標楷體" w:hAnsi="Cambria" w:cs="Arial" w:hint="eastAsia"/>
          <w:b/>
          <w:color w:val="FF0000"/>
          <w:sz w:val="32"/>
          <w:szCs w:val="32"/>
        </w:rPr>
      </w:pPr>
    </w:p>
    <w:p w14:paraId="1B01F7E6" w14:textId="77777777" w:rsidR="006E46F6" w:rsidRDefault="006E46F6" w:rsidP="006E46F6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>匯款資訊：</w:t>
      </w:r>
      <w:r>
        <w:rPr>
          <w:rFonts w:ascii="Cambria" w:eastAsia="標楷體" w:hAnsi="Cambria" w:cs="Arial" w:hint="eastAsia"/>
          <w:b/>
          <w:sz w:val="32"/>
          <w:szCs w:val="32"/>
        </w:rPr>
        <w:t xml:space="preserve"> </w:t>
      </w:r>
      <w:r>
        <w:rPr>
          <w:rFonts w:ascii="Cambria" w:eastAsia="標楷體" w:hAnsi="Cambria" w:cs="Arial" w:hint="eastAsia"/>
          <w:b/>
          <w:sz w:val="32"/>
          <w:szCs w:val="32"/>
        </w:rPr>
        <w:t>銀行</w:t>
      </w:r>
      <w:r>
        <w:rPr>
          <w:rFonts w:ascii="Cambria" w:eastAsia="標楷體" w:hAnsi="Cambria" w:cs="Arial" w:hint="eastAsia"/>
          <w:b/>
          <w:sz w:val="32"/>
          <w:szCs w:val="32"/>
        </w:rPr>
        <w:t>: (103)</w:t>
      </w:r>
      <w:r>
        <w:rPr>
          <w:rFonts w:ascii="Cambria" w:eastAsia="標楷體" w:hAnsi="Cambria" w:cs="Arial" w:hint="eastAsia"/>
          <w:b/>
          <w:sz w:val="32"/>
          <w:szCs w:val="32"/>
        </w:rPr>
        <w:t>新光銀行</w:t>
      </w:r>
      <w:r>
        <w:rPr>
          <w:rFonts w:ascii="Cambria" w:eastAsia="標楷體" w:hAnsi="Cambria" w:cs="Arial" w:hint="eastAsia"/>
          <w:b/>
          <w:sz w:val="32"/>
          <w:szCs w:val="32"/>
        </w:rPr>
        <w:t>/</w:t>
      </w:r>
      <w:r>
        <w:rPr>
          <w:rFonts w:ascii="Cambria" w:eastAsia="標楷體" w:hAnsi="Cambria" w:cs="Arial" w:hint="eastAsia"/>
          <w:b/>
          <w:sz w:val="32"/>
          <w:szCs w:val="32"/>
        </w:rPr>
        <w:t>慶城分行</w:t>
      </w:r>
    </w:p>
    <w:p w14:paraId="35900534" w14:textId="77777777" w:rsidR="006E46F6" w:rsidRDefault="006E46F6" w:rsidP="006E46F6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 xml:space="preserve">           </w:t>
      </w:r>
      <w:r>
        <w:rPr>
          <w:rFonts w:ascii="Cambria" w:eastAsia="標楷體" w:hAnsi="Cambria" w:cs="Arial" w:hint="eastAsia"/>
          <w:b/>
          <w:sz w:val="32"/>
          <w:szCs w:val="32"/>
        </w:rPr>
        <w:t>戶名</w:t>
      </w:r>
      <w:r>
        <w:rPr>
          <w:rFonts w:ascii="Cambria" w:eastAsia="標楷體" w:hAnsi="Cambria" w:cs="Arial" w:hint="eastAsia"/>
          <w:b/>
          <w:sz w:val="32"/>
          <w:szCs w:val="32"/>
        </w:rPr>
        <w:t>:</w:t>
      </w:r>
      <w:r>
        <w:rPr>
          <w:rFonts w:ascii="Cambria" w:eastAsia="標楷體" w:hAnsi="Cambria" w:cs="Arial" w:hint="eastAsia"/>
          <w:b/>
          <w:sz w:val="32"/>
          <w:szCs w:val="32"/>
        </w:rPr>
        <w:t>中華民國射箭協會</w:t>
      </w:r>
    </w:p>
    <w:p w14:paraId="71245CC7" w14:textId="755437FC" w:rsidR="006E46F6" w:rsidRDefault="006E46F6" w:rsidP="006E46F6">
      <w:pPr>
        <w:spacing w:line="400" w:lineRule="exact"/>
        <w:jc w:val="both"/>
        <w:rPr>
          <w:rFonts w:ascii="Cambria" w:eastAsia="標楷體" w:hAnsi="Cambria" w:cs="Arial" w:hint="eastAsia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 xml:space="preserve">           </w:t>
      </w:r>
      <w:r>
        <w:rPr>
          <w:rFonts w:ascii="Cambria" w:eastAsia="標楷體" w:hAnsi="Cambria" w:cs="Arial" w:hint="eastAsia"/>
          <w:b/>
          <w:sz w:val="32"/>
          <w:szCs w:val="32"/>
        </w:rPr>
        <w:t>帳號</w:t>
      </w:r>
      <w:r>
        <w:rPr>
          <w:rFonts w:ascii="Cambria" w:eastAsia="標楷體" w:hAnsi="Cambria" w:cs="Arial" w:hint="eastAsia"/>
          <w:b/>
          <w:sz w:val="32"/>
          <w:szCs w:val="32"/>
        </w:rPr>
        <w:t>:0143-10-888685</w:t>
      </w:r>
      <w:r>
        <w:rPr>
          <w:rFonts w:ascii="Cambria" w:eastAsia="標楷體" w:hAnsi="Cambria" w:cs="Arial" w:hint="eastAsia"/>
          <w:b/>
          <w:sz w:val="32"/>
          <w:szCs w:val="32"/>
        </w:rPr>
        <w:t>-</w:t>
      </w:r>
      <w:r>
        <w:rPr>
          <w:rFonts w:ascii="Cambria" w:eastAsia="標楷體" w:hAnsi="Cambria" w:cs="Arial" w:hint="eastAsia"/>
          <w:b/>
          <w:sz w:val="32"/>
          <w:szCs w:val="32"/>
        </w:rPr>
        <w:t>8</w:t>
      </w:r>
    </w:p>
    <w:p w14:paraId="1B0823AC" w14:textId="77777777" w:rsidR="006E46F6" w:rsidRDefault="006E46F6" w:rsidP="006E46F6">
      <w:pPr>
        <w:spacing w:line="400" w:lineRule="exact"/>
        <w:ind w:leftChars="700" w:left="1680"/>
        <w:jc w:val="both"/>
        <w:rPr>
          <w:del w:id="0" w:author="射箭協會 中華民國" w:date="2022-10-12T14:57:00Z"/>
          <w:rFonts w:ascii="Cambria" w:eastAsia="標楷體" w:hAnsi="Cambria" w:cs="Arial" w:hint="eastAsia"/>
          <w:b/>
          <w:sz w:val="32"/>
          <w:szCs w:val="32"/>
        </w:rPr>
      </w:pPr>
    </w:p>
    <w:p w14:paraId="224D4E2F" w14:textId="77777777" w:rsidR="006E46F6" w:rsidRDefault="006E46F6" w:rsidP="006E46F6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匯款明細：匯款日期</w:t>
      </w:r>
      <w:r>
        <w:rPr>
          <w:rFonts w:ascii="Cambria" w:eastAsia="標楷體" w:hAnsi="Cambria" w:cs="Arial" w:hint="eastAsia"/>
          <w:b/>
          <w:sz w:val="32"/>
          <w:szCs w:val="32"/>
        </w:rPr>
        <w:t>:</w:t>
      </w:r>
    </w:p>
    <w:p w14:paraId="0ABD2C9B" w14:textId="77777777" w:rsidR="006E46F6" w:rsidRDefault="006E46F6" w:rsidP="006E46F6">
      <w:pPr>
        <w:spacing w:line="4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 xml:space="preserve">          </w:t>
      </w:r>
      <w:r>
        <w:rPr>
          <w:rFonts w:ascii="Cambria" w:eastAsia="標楷體" w:hAnsi="Cambria" w:cs="Arial" w:hint="eastAsia"/>
          <w:b/>
          <w:sz w:val="32"/>
          <w:szCs w:val="32"/>
        </w:rPr>
        <w:t>匯款後五碼</w:t>
      </w:r>
      <w:r>
        <w:rPr>
          <w:rFonts w:ascii="Cambria" w:eastAsia="標楷體" w:hAnsi="Cambria" w:cs="Arial" w:hint="eastAsia"/>
          <w:b/>
          <w:sz w:val="32"/>
          <w:szCs w:val="32"/>
        </w:rPr>
        <w:t>:</w:t>
      </w:r>
      <w:r>
        <w:rPr>
          <w:rFonts w:ascii="標楷體" w:eastAsia="標楷體" w:hAnsi="標楷體" w:cs="Arial" w:hint="eastAsia"/>
          <w:b/>
          <w:sz w:val="32"/>
          <w:szCs w:val="32"/>
        </w:rPr>
        <w:t xml:space="preserve">□□□□□ </w:t>
      </w:r>
    </w:p>
    <w:p w14:paraId="1664ED62" w14:textId="77777777" w:rsidR="006E46F6" w:rsidRPr="004C76ED" w:rsidRDefault="006E46F6" w:rsidP="006E46F6">
      <w:pPr>
        <w:spacing w:line="400" w:lineRule="exact"/>
        <w:jc w:val="both"/>
        <w:rPr>
          <w:rFonts w:ascii="Cambria" w:eastAsia="標楷體" w:hAnsi="Cambria" w:cs="Arial" w:hint="eastAsia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  </w:t>
      </w:r>
      <w:r w:rsidRPr="0034009A">
        <w:rPr>
          <w:rFonts w:ascii="標楷體" w:eastAsia="標楷體" w:hAnsi="標楷體" w:cs="Arial" w:hint="eastAsia"/>
          <w:b/>
          <w:color w:val="FF0000"/>
          <w:sz w:val="32"/>
          <w:szCs w:val="32"/>
        </w:rPr>
        <w:t>* e</w:t>
      </w:r>
      <w:r w:rsidRPr="0034009A">
        <w:rPr>
          <w:rFonts w:ascii="標楷體" w:eastAsia="標楷體" w:hAnsi="標楷體" w:cs="Arial"/>
          <w:b/>
          <w:color w:val="FF0000"/>
          <w:sz w:val="32"/>
          <w:szCs w:val="32"/>
        </w:rPr>
        <w:t>mail</w:t>
      </w:r>
      <w:r w:rsidRPr="0034009A">
        <w:rPr>
          <w:rFonts w:ascii="標楷體" w:eastAsia="標楷體" w:hAnsi="標楷體" w:cs="Arial" w:hint="eastAsia"/>
          <w:b/>
          <w:color w:val="FF0000"/>
          <w:sz w:val="32"/>
          <w:szCs w:val="32"/>
        </w:rPr>
        <w:t>會費繳納清單請一併附上</w:t>
      </w:r>
      <w:r>
        <w:rPr>
          <w:rFonts w:ascii="標楷體" w:eastAsia="標楷體" w:hAnsi="標楷體" w:cs="Arial" w:hint="eastAsia"/>
          <w:b/>
          <w:color w:val="FF0000"/>
          <w:sz w:val="32"/>
          <w:szCs w:val="32"/>
        </w:rPr>
        <w:t>匯款明細</w:t>
      </w:r>
    </w:p>
    <w:p w14:paraId="38F38F7C" w14:textId="147B60E7" w:rsidR="006E46F6" w:rsidRPr="004C76ED" w:rsidRDefault="006E46F6" w:rsidP="006E46F6">
      <w:pPr>
        <w:spacing w:line="400" w:lineRule="exact"/>
        <w:ind w:firstLineChars="500" w:firstLine="1602"/>
        <w:jc w:val="both"/>
        <w:rPr>
          <w:rFonts w:ascii="Cambria" w:eastAsia="標楷體" w:hAnsi="Cambria" w:cs="Arial"/>
          <w:b/>
          <w:color w:val="FF0000"/>
          <w:sz w:val="32"/>
          <w:szCs w:val="32"/>
        </w:rPr>
      </w:pPr>
      <w:r w:rsidRPr="004C76ED">
        <w:rPr>
          <w:rFonts w:ascii="Cambria" w:eastAsia="標楷體" w:hAnsi="Cambria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84012" wp14:editId="7CAD03E5">
                <wp:simplePos x="0" y="0"/>
                <wp:positionH relativeFrom="column">
                  <wp:posOffset>-1053465</wp:posOffset>
                </wp:positionH>
                <wp:positionV relativeFrom="paragraph">
                  <wp:posOffset>229235</wp:posOffset>
                </wp:positionV>
                <wp:extent cx="7915275" cy="0"/>
                <wp:effectExtent l="3810" t="635" r="5715" b="889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A2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82.95pt;margin-top:18.05pt;width:62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">
                <v:stroke dashstyle="dash"/>
              </v:shape>
            </w:pict>
          </mc:Fallback>
        </mc:AlternateContent>
      </w:r>
    </w:p>
    <w:p w14:paraId="72D45B70" w14:textId="77777777" w:rsidR="006E46F6" w:rsidRPr="004C76ED" w:rsidRDefault="006E46F6" w:rsidP="006E46F6">
      <w:pPr>
        <w:jc w:val="center"/>
        <w:rPr>
          <w:rFonts w:ascii="Cambria" w:eastAsia="標楷體" w:hAnsi="Cambria" w:cs="Arial"/>
          <w:b/>
          <w:sz w:val="48"/>
          <w:szCs w:val="48"/>
        </w:rPr>
      </w:pPr>
      <w:r w:rsidRPr="004C76ED">
        <w:rPr>
          <w:rFonts w:ascii="Cambria" w:eastAsia="標楷體" w:hAnsi="Cambria" w:cs="Arial"/>
          <w:b/>
          <w:sz w:val="48"/>
          <w:szCs w:val="48"/>
        </w:rPr>
        <w:t>會員聯絡資料</w:t>
      </w:r>
    </w:p>
    <w:p w14:paraId="57C4DE42" w14:textId="77777777" w:rsidR="006E46F6" w:rsidRDefault="006E46F6" w:rsidP="006E46F6">
      <w:pPr>
        <w:snapToGrid w:val="0"/>
        <w:spacing w:line="276" w:lineRule="auto"/>
        <w:rPr>
          <w:rFonts w:ascii="Cambria" w:eastAsia="標楷體" w:hAnsi="Cambria" w:cs="Arial" w:hint="eastAsia"/>
          <w:b/>
          <w:sz w:val="32"/>
          <w:szCs w:val="32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>聯絡人：</w:t>
      </w:r>
    </w:p>
    <w:p w14:paraId="368F6C82" w14:textId="77777777" w:rsidR="006E46F6" w:rsidRDefault="006E46F6" w:rsidP="006E46F6">
      <w:pPr>
        <w:snapToGrid w:val="0"/>
        <w:spacing w:line="276" w:lineRule="auto"/>
        <w:rPr>
          <w:rFonts w:ascii="Cambria" w:eastAsia="標楷體" w:hAnsi="Cambria" w:cs="Arial" w:hint="eastAsia"/>
          <w:b/>
          <w:sz w:val="32"/>
          <w:szCs w:val="32"/>
        </w:rPr>
      </w:pPr>
      <w:r>
        <w:rPr>
          <w:rFonts w:ascii="Cambria" w:eastAsia="標楷體" w:hAnsi="Cambria" w:cs="Arial"/>
          <w:b/>
          <w:sz w:val="32"/>
          <w:szCs w:val="32"/>
        </w:rPr>
        <w:t>手機</w:t>
      </w:r>
      <w:r>
        <w:rPr>
          <w:rFonts w:ascii="Cambria" w:eastAsia="標楷體" w:hAnsi="Cambria" w:cs="Arial" w:hint="eastAsia"/>
          <w:b/>
          <w:sz w:val="32"/>
          <w:szCs w:val="32"/>
        </w:rPr>
        <w:t xml:space="preserve"> :</w:t>
      </w:r>
      <w:r w:rsidRPr="001F0D26">
        <w:rPr>
          <w:rFonts w:ascii="Cambria" w:eastAsia="標楷體" w:hAnsi="Cambria" w:cs="Arial" w:hint="eastAsia"/>
          <w:b/>
          <w:sz w:val="32"/>
          <w:szCs w:val="32"/>
        </w:rPr>
        <w:tab/>
      </w:r>
    </w:p>
    <w:p w14:paraId="37428B99" w14:textId="77777777" w:rsidR="006E46F6" w:rsidRDefault="006E46F6" w:rsidP="006E46F6">
      <w:pPr>
        <w:tabs>
          <w:tab w:val="left" w:pos="5854"/>
        </w:tabs>
        <w:snapToGrid w:val="0"/>
        <w:spacing w:line="276" w:lineRule="auto"/>
        <w:rPr>
          <w:rFonts w:ascii="Cambria" w:eastAsia="標楷體" w:hAnsi="Cambria" w:cs="Arial" w:hint="eastAsia"/>
          <w:b/>
          <w:sz w:val="32"/>
          <w:szCs w:val="32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>電話：</w:t>
      </w:r>
      <w:r>
        <w:rPr>
          <w:rFonts w:ascii="Cambria" w:eastAsia="標楷體" w:hAnsi="Cambria" w:cs="Arial"/>
          <w:b/>
          <w:sz w:val="32"/>
          <w:szCs w:val="32"/>
        </w:rPr>
        <w:tab/>
      </w:r>
    </w:p>
    <w:p w14:paraId="0EF2344B" w14:textId="77777777" w:rsidR="006E46F6" w:rsidRDefault="006E46F6" w:rsidP="006E46F6">
      <w:pPr>
        <w:snapToGrid w:val="0"/>
        <w:spacing w:line="276" w:lineRule="auto"/>
        <w:rPr>
          <w:rFonts w:ascii="Cambria" w:eastAsia="標楷體" w:hAnsi="Cambria" w:cs="Arial" w:hint="eastAsia"/>
          <w:b/>
          <w:sz w:val="32"/>
          <w:szCs w:val="32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>公文郵寄地址：</w:t>
      </w:r>
    </w:p>
    <w:p w14:paraId="7CCCCE33" w14:textId="77777777" w:rsidR="006E46F6" w:rsidRDefault="006E46F6" w:rsidP="006E46F6">
      <w:pPr>
        <w:snapToGrid w:val="0"/>
        <w:spacing w:line="276" w:lineRule="auto"/>
        <w:rPr>
          <w:rFonts w:ascii="Cambria" w:eastAsia="標楷體" w:hAnsi="Cambria" w:cs="Arial" w:hint="eastAsia"/>
          <w:b/>
          <w:sz w:val="32"/>
          <w:szCs w:val="32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>E-mail</w:t>
      </w:r>
      <w:r w:rsidRPr="004C76ED">
        <w:rPr>
          <w:rFonts w:ascii="Cambria" w:eastAsia="標楷體" w:hAnsi="Cambria" w:cs="Arial"/>
          <w:b/>
          <w:sz w:val="32"/>
          <w:szCs w:val="32"/>
        </w:rPr>
        <w:t>：</w:t>
      </w:r>
    </w:p>
    <w:p w14:paraId="580F7A21" w14:textId="77777777" w:rsidR="006E46F6" w:rsidRDefault="006E46F6" w:rsidP="006E46F6">
      <w:pPr>
        <w:snapToGrid w:val="0"/>
        <w:spacing w:line="276" w:lineRule="auto"/>
        <w:rPr>
          <w:rFonts w:ascii="Cambria" w:eastAsia="標楷體" w:hAnsi="Cambria" w:cs="Arial" w:hint="eastAsia"/>
          <w:b/>
          <w:color w:val="FF0000"/>
          <w:sz w:val="32"/>
          <w:szCs w:val="32"/>
        </w:rPr>
      </w:pPr>
      <w:r w:rsidRPr="00EE30D3">
        <w:rPr>
          <w:rFonts w:ascii="新細明體" w:hAnsi="新細明體" w:cs="新細明體" w:hint="eastAsia"/>
          <w:b/>
          <w:color w:val="FF0000"/>
          <w:sz w:val="32"/>
          <w:szCs w:val="32"/>
        </w:rPr>
        <w:t>※</w:t>
      </w:r>
      <w:r w:rsidRPr="004C76ED">
        <w:rPr>
          <w:rFonts w:ascii="Cambria" w:eastAsia="標楷體" w:hAnsi="Cambria" w:cs="Arial"/>
          <w:b/>
          <w:color w:val="FF0000"/>
          <w:sz w:val="32"/>
          <w:szCs w:val="32"/>
        </w:rPr>
        <w:t xml:space="preserve"> </w:t>
      </w:r>
      <w:r w:rsidRPr="004C76ED">
        <w:rPr>
          <w:rFonts w:ascii="Cambria" w:eastAsia="標楷體" w:hAnsi="Cambria" w:cs="Arial"/>
          <w:b/>
          <w:color w:val="FF0000"/>
          <w:sz w:val="32"/>
          <w:szCs w:val="32"/>
        </w:rPr>
        <w:t>以上資料請務必確實填寫，所有單位皆需繳交</w:t>
      </w:r>
      <w:proofErr w:type="gramStart"/>
      <w:r w:rsidRPr="004C76ED">
        <w:rPr>
          <w:rFonts w:ascii="Cambria" w:eastAsia="標楷體" w:hAnsi="Cambria" w:cs="Arial"/>
          <w:b/>
          <w:color w:val="FF0000"/>
          <w:sz w:val="32"/>
          <w:szCs w:val="32"/>
        </w:rPr>
        <w:t>〝</w:t>
      </w:r>
      <w:proofErr w:type="gramEnd"/>
      <w:r w:rsidRPr="004C76ED">
        <w:rPr>
          <w:rFonts w:ascii="Cambria" w:eastAsia="標楷體" w:hAnsi="Cambria" w:cs="Arial"/>
          <w:b/>
          <w:color w:val="FF0000"/>
          <w:sz w:val="32"/>
          <w:szCs w:val="32"/>
        </w:rPr>
        <w:t>團體會員入會名冊</w:t>
      </w:r>
      <w:proofErr w:type="gramStart"/>
      <w:r w:rsidRPr="004C76ED">
        <w:rPr>
          <w:rFonts w:ascii="Cambria" w:eastAsia="標楷體" w:hAnsi="Cambria" w:cs="Arial"/>
          <w:b/>
          <w:color w:val="FF0000"/>
          <w:sz w:val="32"/>
          <w:szCs w:val="32"/>
        </w:rPr>
        <w:t>〞</w:t>
      </w:r>
      <w:proofErr w:type="gramEnd"/>
    </w:p>
    <w:p w14:paraId="64CD2AB7" w14:textId="77777777" w:rsidR="006E46F6" w:rsidRDefault="006E46F6" w:rsidP="006E46F6">
      <w:pPr>
        <w:spacing w:line="400" w:lineRule="exact"/>
        <w:rPr>
          <w:rFonts w:ascii="Cambria" w:eastAsia="標楷體" w:hAnsi="Cambria" w:cs="Arial" w:hint="eastAsia"/>
          <w:b/>
          <w:color w:val="FF0000"/>
          <w:sz w:val="32"/>
          <w:szCs w:val="32"/>
        </w:rPr>
        <w:sectPr w:rsidR="006E46F6" w:rsidSect="006E46F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DEC8972" w14:textId="77777777" w:rsidR="006E46F6" w:rsidRPr="008062A3" w:rsidRDefault="006E46F6" w:rsidP="006E46F6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8062A3">
        <w:rPr>
          <w:rFonts w:ascii="標楷體" w:eastAsia="標楷體" w:hAnsi="標楷體" w:hint="eastAsia"/>
          <w:b/>
          <w:sz w:val="44"/>
          <w:szCs w:val="44"/>
        </w:rPr>
        <w:t>中華民國射箭協會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proofErr w:type="gramStart"/>
      <w:r w:rsidRPr="00D77939"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>
        <w:rPr>
          <w:rFonts w:ascii="標楷體" w:eastAsia="標楷體" w:hAnsi="標楷體" w:hint="eastAsia"/>
          <w:b/>
          <w:sz w:val="44"/>
          <w:szCs w:val="44"/>
          <w:u w:val="single"/>
        </w:rPr>
        <w:t>12</w:t>
      </w:r>
      <w:proofErr w:type="gramEnd"/>
      <w:r w:rsidRPr="008062A3">
        <w:rPr>
          <w:rFonts w:ascii="標楷體" w:eastAsia="標楷體" w:hAnsi="標楷體" w:hint="eastAsia"/>
          <w:b/>
          <w:sz w:val="44"/>
          <w:szCs w:val="44"/>
        </w:rPr>
        <w:t>年</w:t>
      </w:r>
      <w:r>
        <w:rPr>
          <w:rFonts w:ascii="標楷體" w:eastAsia="標楷體" w:hAnsi="標楷體" w:hint="eastAsia"/>
          <w:b/>
          <w:sz w:val="44"/>
          <w:szCs w:val="44"/>
        </w:rPr>
        <w:t>度</w:t>
      </w:r>
      <w:r w:rsidRPr="008062A3">
        <w:rPr>
          <w:rFonts w:ascii="標楷體" w:eastAsia="標楷體" w:hAnsi="標楷體" w:hint="eastAsia"/>
          <w:b/>
          <w:sz w:val="44"/>
          <w:szCs w:val="44"/>
        </w:rPr>
        <w:t>團體會員入會名冊</w:t>
      </w:r>
    </w:p>
    <w:p w14:paraId="6661A185" w14:textId="77777777" w:rsidR="006E46F6" w:rsidRPr="008062A3" w:rsidRDefault="006E46F6" w:rsidP="006E46F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所屬會員</w:t>
      </w:r>
      <w:r w:rsidRPr="008062A3">
        <w:rPr>
          <w:rFonts w:ascii="標楷體" w:eastAsia="標楷體" w:hAnsi="標楷體" w:hint="eastAsia"/>
          <w:sz w:val="32"/>
          <w:szCs w:val="32"/>
        </w:rPr>
        <w:t>單位：</w:t>
      </w: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420"/>
        <w:gridCol w:w="709"/>
        <w:gridCol w:w="1985"/>
        <w:gridCol w:w="1842"/>
        <w:gridCol w:w="1920"/>
        <w:gridCol w:w="3609"/>
        <w:gridCol w:w="2331"/>
      </w:tblGrid>
      <w:tr w:rsidR="006E46F6" w:rsidRPr="007D7833" w14:paraId="781EA3F5" w14:textId="77777777" w:rsidTr="00E667BE">
        <w:tc>
          <w:tcPr>
            <w:tcW w:w="956" w:type="dxa"/>
            <w:vAlign w:val="center"/>
          </w:tcPr>
          <w:p w14:paraId="4A7E539E" w14:textId="77777777" w:rsidR="006E46F6" w:rsidRPr="007D7833" w:rsidRDefault="006E46F6" w:rsidP="00E667B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編號/職稱</w:t>
            </w:r>
          </w:p>
        </w:tc>
        <w:tc>
          <w:tcPr>
            <w:tcW w:w="1420" w:type="dxa"/>
            <w:vAlign w:val="center"/>
          </w:tcPr>
          <w:p w14:paraId="6B5AA83E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14:paraId="0FF5362E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14:paraId="4D2C4CAA" w14:textId="77777777" w:rsidR="006E46F6" w:rsidRPr="007D7833" w:rsidRDefault="006E46F6" w:rsidP="00E667BE">
            <w:pPr>
              <w:tabs>
                <w:tab w:val="left" w:pos="432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985" w:type="dxa"/>
            <w:vAlign w:val="center"/>
          </w:tcPr>
          <w:p w14:paraId="3785FA50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14:paraId="29E09FC3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1842" w:type="dxa"/>
            <w:vAlign w:val="center"/>
          </w:tcPr>
          <w:p w14:paraId="295DC75F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20" w:type="dxa"/>
            <w:vAlign w:val="center"/>
          </w:tcPr>
          <w:p w14:paraId="0DB63E96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服務單位/</w:t>
            </w:r>
          </w:p>
          <w:p w14:paraId="238BC760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就讀學校年級</w:t>
            </w:r>
          </w:p>
        </w:tc>
        <w:tc>
          <w:tcPr>
            <w:tcW w:w="3609" w:type="dxa"/>
            <w:vAlign w:val="center"/>
          </w:tcPr>
          <w:p w14:paraId="446C8145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2331" w:type="dxa"/>
            <w:vAlign w:val="center"/>
          </w:tcPr>
          <w:p w14:paraId="11A81447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</w:tr>
      <w:tr w:rsidR="006E46F6" w:rsidRPr="007D7833" w14:paraId="41F68840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4A84E8BC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14:paraId="67E16284" w14:textId="77777777" w:rsidR="006E46F6" w:rsidRPr="00736963" w:rsidRDefault="006E46F6" w:rsidP="00E667BE">
            <w:pPr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709" w:type="dxa"/>
            <w:vAlign w:val="center"/>
          </w:tcPr>
          <w:p w14:paraId="4C8D4336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2583F9D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E8D516F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3E7A02A4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69C41608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228E238C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46F6" w:rsidRPr="007D7833" w14:paraId="76E51535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29D5E9A6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14:paraId="0E715C73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DF464C5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3CAADDD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17CB806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08AC95A0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5FF4CDA0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4D815D4C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46F6" w:rsidRPr="007D7833" w14:paraId="41723373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4D6B81F9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0" w:type="dxa"/>
            <w:vAlign w:val="center"/>
          </w:tcPr>
          <w:p w14:paraId="306600B4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435CBA9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ED2FD2B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F472E3D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18C5CF47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77AD86AB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71450F2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46F6" w:rsidRPr="007D7833" w14:paraId="5454F80B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552C8CF5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20" w:type="dxa"/>
            <w:vAlign w:val="center"/>
          </w:tcPr>
          <w:p w14:paraId="2928661A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DE1B7C9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754404F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633E991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70945BD4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0693D366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70219B70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46F6" w:rsidRPr="007D7833" w14:paraId="4079B48D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5ABCAE9D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20" w:type="dxa"/>
            <w:vAlign w:val="center"/>
          </w:tcPr>
          <w:p w14:paraId="1383971A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A4880A9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A7CA06D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A231E95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605921AE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566DEB19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1E10495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46F6" w:rsidRPr="007D7833" w14:paraId="4CE4980A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181058B2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20" w:type="dxa"/>
            <w:vAlign w:val="center"/>
          </w:tcPr>
          <w:p w14:paraId="4627657A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06CD7BA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A9CF5AE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289D879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4D425FA4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065BED93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0FB5CF76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46F6" w:rsidRPr="007D7833" w14:paraId="7D2FE1C8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78A99DFB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20" w:type="dxa"/>
            <w:vAlign w:val="center"/>
          </w:tcPr>
          <w:p w14:paraId="1E1EAB09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9942DB2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4A9CCB2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11EA9FF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706C739A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0B9BBE3B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70DD8478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46F6" w:rsidRPr="007D7833" w14:paraId="712CDB61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30F5AEF7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20" w:type="dxa"/>
            <w:vAlign w:val="center"/>
          </w:tcPr>
          <w:p w14:paraId="5C461691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7DC948B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43B4022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0183590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1BCBADA8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6FD1BF6C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CA997AE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46F6" w:rsidRPr="007D7833" w14:paraId="329C8D6C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60E90B07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20" w:type="dxa"/>
            <w:vAlign w:val="center"/>
          </w:tcPr>
          <w:p w14:paraId="6758EFDF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9F7202B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899E982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3A022E7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7167C95D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35A4DFA2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11242498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46F6" w:rsidRPr="007D7833" w14:paraId="40D71D82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3AEA3689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20" w:type="dxa"/>
            <w:vAlign w:val="center"/>
          </w:tcPr>
          <w:p w14:paraId="463AF87E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F5BC1A1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E201EBE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1485663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1F26D501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2FC65451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669D6FCE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40799FBA" w14:textId="77777777" w:rsidR="006E46F6" w:rsidRPr="008B7D19" w:rsidRDefault="006E46F6" w:rsidP="00402174">
      <w:pPr>
        <w:rPr>
          <w:rFonts w:ascii="標楷體" w:eastAsia="標楷體" w:hAnsi="標楷體" w:cs="新細明體" w:hint="eastAsia"/>
        </w:rPr>
      </w:pPr>
    </w:p>
    <w:sectPr w:rsidR="006E46F6" w:rsidRPr="008B7D19" w:rsidSect="006E46F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射箭協會 中華民國">
    <w15:presenceInfo w15:providerId="Windows Live" w15:userId="2e6549357aab88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4F"/>
    <w:rsid w:val="00007E8F"/>
    <w:rsid w:val="0007714F"/>
    <w:rsid w:val="00402174"/>
    <w:rsid w:val="00590A44"/>
    <w:rsid w:val="006E46F6"/>
    <w:rsid w:val="008B7D19"/>
    <w:rsid w:val="009D3311"/>
    <w:rsid w:val="00AE7DF7"/>
    <w:rsid w:val="00D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1A44900B"/>
  <w15:chartTrackingRefBased/>
  <w15:docId w15:val="{7C54DD51-5F07-4334-8663-469E7C0D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射箭協會 中華民國</dc:creator>
  <cp:keywords/>
  <dc:description/>
  <cp:lastModifiedBy>射箭協會 中華民國</cp:lastModifiedBy>
  <cp:revision>2</cp:revision>
  <cp:lastPrinted>2022-12-05T10:04:00Z</cp:lastPrinted>
  <dcterms:created xsi:type="dcterms:W3CDTF">2022-12-05T10:32:00Z</dcterms:created>
  <dcterms:modified xsi:type="dcterms:W3CDTF">2022-12-05T10:32:00Z</dcterms:modified>
</cp:coreProperties>
</file>